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9E" w:rsidDel="00877C7F" w:rsidRDefault="00152E9E" w:rsidP="0082578B">
      <w:pPr>
        <w:tabs>
          <w:tab w:val="left" w:pos="360"/>
          <w:tab w:val="left" w:pos="720"/>
        </w:tabs>
        <w:spacing w:line="220" w:lineRule="exact"/>
        <w:ind w:right="-72" w:firstLine="360"/>
        <w:contextualSpacing/>
        <w:jc w:val="center"/>
        <w:outlineLvl w:val="0"/>
        <w:rPr>
          <w:del w:id="0" w:author="Fernelius, Fatima Maciel." w:date="2021-05-10T09:28:00Z"/>
          <w:smallCaps/>
          <w:sz w:val="23"/>
          <w:szCs w:val="23"/>
          <w:lang w:val="en-CA"/>
        </w:rPr>
      </w:pPr>
    </w:p>
    <w:p w:rsidR="00152E9E" w:rsidRPr="00A8748C" w:rsidDel="00E873C1" w:rsidRDefault="00152E9E" w:rsidP="0082578B">
      <w:pPr>
        <w:tabs>
          <w:tab w:val="left" w:pos="360"/>
          <w:tab w:val="left" w:pos="720"/>
        </w:tabs>
        <w:spacing w:line="220" w:lineRule="exact"/>
        <w:ind w:right="-72" w:firstLine="360"/>
        <w:contextualSpacing/>
        <w:jc w:val="center"/>
        <w:outlineLvl w:val="0"/>
        <w:rPr>
          <w:del w:id="1" w:author="Fernelius, Fatima Maciel." w:date="2021-05-10T09:28:00Z"/>
          <w:smallCaps/>
          <w:sz w:val="23"/>
          <w:szCs w:val="23"/>
          <w:lang w:val="en-CA"/>
          <w:rPrChange w:id="2" w:author="Fernelius, Fatima Maciel." w:date="2021-05-11T16:15:00Z">
            <w:rPr>
              <w:del w:id="3" w:author="Fernelius, Fatima Maciel." w:date="2021-05-10T09:28:00Z"/>
              <w:smallCaps/>
              <w:lang w:val="en-CA"/>
            </w:rPr>
          </w:rPrChange>
        </w:rPr>
      </w:pPr>
    </w:p>
    <w:p w:rsidR="00352621" w:rsidRPr="00A8748C" w:rsidRDefault="00352621" w:rsidP="0082578B">
      <w:pPr>
        <w:tabs>
          <w:tab w:val="left" w:pos="360"/>
          <w:tab w:val="left" w:pos="720"/>
        </w:tabs>
        <w:spacing w:line="220" w:lineRule="exact"/>
        <w:ind w:right="-72" w:firstLine="360"/>
        <w:contextualSpacing/>
        <w:jc w:val="center"/>
        <w:outlineLvl w:val="0"/>
        <w:rPr>
          <w:smallCaps/>
          <w:sz w:val="23"/>
          <w:szCs w:val="23"/>
          <w:rPrChange w:id="4" w:author="Fernelius, Fatima Maciel." w:date="2021-05-11T16:15:00Z">
            <w:rPr>
              <w:smallCaps/>
            </w:rPr>
          </w:rPrChange>
        </w:rPr>
      </w:pPr>
      <w:r w:rsidRPr="00A8748C">
        <w:rPr>
          <w:smallCaps/>
          <w:sz w:val="23"/>
          <w:szCs w:val="23"/>
          <w:lang w:val="en-CA"/>
          <w:rPrChange w:id="5" w:author="Fernelius, Fatima Maciel." w:date="2021-05-11T16:15:00Z">
            <w:rPr>
              <w:smallCaps/>
              <w:lang w:val="en-CA"/>
            </w:rPr>
          </w:rPrChange>
        </w:rPr>
        <w:fldChar w:fldCharType="begin"/>
      </w:r>
      <w:r w:rsidRPr="00A8748C">
        <w:rPr>
          <w:smallCaps/>
          <w:sz w:val="23"/>
          <w:szCs w:val="23"/>
          <w:lang w:val="en-CA"/>
          <w:rPrChange w:id="6" w:author="Fernelius, Fatima Maciel." w:date="2021-05-11T16:15:00Z">
            <w:rPr>
              <w:smallCaps/>
              <w:lang w:val="en-CA"/>
            </w:rPr>
          </w:rPrChange>
        </w:rPr>
        <w:instrText xml:space="preserve"> SEQ CHAPTER \h \r 1</w:instrText>
      </w:r>
      <w:r w:rsidRPr="00A8748C">
        <w:rPr>
          <w:smallCaps/>
          <w:sz w:val="23"/>
          <w:szCs w:val="23"/>
          <w:lang w:val="en-CA"/>
          <w:rPrChange w:id="7" w:author="Fernelius, Fatima Maciel." w:date="2021-05-11T16:15:00Z">
            <w:rPr>
              <w:smallCaps/>
              <w:lang w:val="en-CA"/>
            </w:rPr>
          </w:rPrChange>
        </w:rPr>
        <w:fldChar w:fldCharType="end"/>
      </w:r>
      <w:r w:rsidRPr="00A8748C">
        <w:rPr>
          <w:b/>
          <w:bCs/>
          <w:smallCaps/>
          <w:sz w:val="23"/>
          <w:szCs w:val="23"/>
          <w:rPrChange w:id="8" w:author="Fernelius, Fatima Maciel." w:date="2021-05-11T16:15:00Z">
            <w:rPr>
              <w:b/>
              <w:bCs/>
              <w:smallCaps/>
            </w:rPr>
          </w:rPrChange>
        </w:rPr>
        <w:t>MINUTES</w:t>
      </w:r>
    </w:p>
    <w:p w:rsidR="00352621" w:rsidRPr="00A8748C" w:rsidRDefault="00352621" w:rsidP="0082578B">
      <w:pPr>
        <w:tabs>
          <w:tab w:val="right" w:pos="9360"/>
        </w:tabs>
        <w:spacing w:line="220" w:lineRule="exact"/>
        <w:ind w:right="-72" w:firstLine="360"/>
        <w:contextualSpacing/>
        <w:jc w:val="center"/>
        <w:outlineLvl w:val="0"/>
        <w:rPr>
          <w:smallCaps/>
          <w:sz w:val="23"/>
          <w:szCs w:val="23"/>
          <w:rPrChange w:id="9" w:author="Fernelius, Fatima Maciel." w:date="2021-05-11T16:15:00Z">
            <w:rPr>
              <w:smallCaps/>
            </w:rPr>
          </w:rPrChange>
        </w:rPr>
      </w:pPr>
      <w:r w:rsidRPr="00A8748C">
        <w:rPr>
          <w:b/>
          <w:bCs/>
          <w:smallCaps/>
          <w:sz w:val="23"/>
          <w:szCs w:val="23"/>
          <w:rPrChange w:id="10" w:author="Fernelius, Fatima Maciel." w:date="2021-05-11T16:15:00Z">
            <w:rPr>
              <w:b/>
              <w:bCs/>
              <w:smallCaps/>
            </w:rPr>
          </w:rPrChange>
        </w:rPr>
        <w:t>WEBER COUNTY COMMISSION</w:t>
      </w:r>
    </w:p>
    <w:p w:rsidR="00352621" w:rsidRPr="00A8748C" w:rsidRDefault="00352621" w:rsidP="0082578B">
      <w:pPr>
        <w:spacing w:line="220" w:lineRule="exact"/>
        <w:ind w:right="-72" w:firstLine="360"/>
        <w:contextualSpacing/>
        <w:jc w:val="center"/>
        <w:outlineLvl w:val="0"/>
        <w:rPr>
          <w:sz w:val="23"/>
          <w:szCs w:val="23"/>
          <w:rPrChange w:id="11" w:author="Fernelius, Fatima Maciel." w:date="2021-05-11T16:15:00Z">
            <w:rPr/>
          </w:rPrChange>
        </w:rPr>
      </w:pPr>
      <w:r w:rsidRPr="00A8748C">
        <w:rPr>
          <w:sz w:val="23"/>
          <w:szCs w:val="23"/>
          <w:rPrChange w:id="12" w:author="Fernelius, Fatima Maciel." w:date="2021-05-11T16:15:00Z">
            <w:rPr/>
          </w:rPrChange>
        </w:rPr>
        <w:t xml:space="preserve">Tuesday, </w:t>
      </w:r>
      <w:r w:rsidR="006D4377" w:rsidRPr="00A8748C">
        <w:rPr>
          <w:sz w:val="23"/>
          <w:szCs w:val="23"/>
          <w:rPrChange w:id="13" w:author="Fernelius, Fatima Maciel." w:date="2021-05-11T16:15:00Z">
            <w:rPr/>
          </w:rPrChange>
        </w:rPr>
        <w:t xml:space="preserve">May </w:t>
      </w:r>
      <w:ins w:id="14" w:author="Fernelius, Fatima Maciel." w:date="2021-05-10T09:19:00Z">
        <w:r w:rsidR="00E1268D" w:rsidRPr="00A8748C">
          <w:rPr>
            <w:sz w:val="23"/>
            <w:szCs w:val="23"/>
            <w:rPrChange w:id="15" w:author="Fernelius, Fatima Maciel." w:date="2021-05-11T16:15:00Z">
              <w:rPr/>
            </w:rPrChange>
          </w:rPr>
          <w:t>11</w:t>
        </w:r>
      </w:ins>
      <w:del w:id="16" w:author="Fernelius, Fatima Maciel." w:date="2021-05-10T09:19:00Z">
        <w:r w:rsidR="006D4377" w:rsidRPr="00A8748C" w:rsidDel="00E1268D">
          <w:rPr>
            <w:sz w:val="23"/>
            <w:szCs w:val="23"/>
            <w:rPrChange w:id="17" w:author="Fernelius, Fatima Maciel." w:date="2021-05-11T16:15:00Z">
              <w:rPr/>
            </w:rPrChange>
          </w:rPr>
          <w:delText>4</w:delText>
        </w:r>
      </w:del>
      <w:r w:rsidRPr="00A8748C">
        <w:rPr>
          <w:sz w:val="23"/>
          <w:szCs w:val="23"/>
          <w:rPrChange w:id="18" w:author="Fernelius, Fatima Maciel." w:date="2021-05-11T16:15:00Z">
            <w:rPr/>
          </w:rPrChange>
        </w:rPr>
        <w:t>, 202</w:t>
      </w:r>
      <w:r w:rsidR="00A65113" w:rsidRPr="00A8748C">
        <w:rPr>
          <w:sz w:val="23"/>
          <w:szCs w:val="23"/>
          <w:rPrChange w:id="19" w:author="Fernelius, Fatima Maciel." w:date="2021-05-11T16:15:00Z">
            <w:rPr/>
          </w:rPrChange>
        </w:rPr>
        <w:t>1</w:t>
      </w:r>
      <w:r w:rsidRPr="00A8748C">
        <w:rPr>
          <w:sz w:val="23"/>
          <w:szCs w:val="23"/>
          <w:rPrChange w:id="20" w:author="Fernelius, Fatima Maciel." w:date="2021-05-11T16:15:00Z">
            <w:rPr/>
          </w:rPrChange>
        </w:rPr>
        <w:t xml:space="preserve"> – 10:00 a.m.</w:t>
      </w:r>
    </w:p>
    <w:p w:rsidR="00352621" w:rsidRPr="00A8748C" w:rsidRDefault="00352621" w:rsidP="0082578B">
      <w:pPr>
        <w:spacing w:line="220" w:lineRule="exact"/>
        <w:ind w:right="-72" w:firstLine="360"/>
        <w:contextualSpacing/>
        <w:jc w:val="center"/>
        <w:outlineLvl w:val="0"/>
        <w:rPr>
          <w:sz w:val="23"/>
          <w:szCs w:val="23"/>
          <w:rPrChange w:id="21" w:author="Fernelius, Fatima Maciel." w:date="2021-05-11T16:15:00Z">
            <w:rPr/>
          </w:rPrChange>
        </w:rPr>
      </w:pPr>
      <w:r w:rsidRPr="00A8748C">
        <w:rPr>
          <w:sz w:val="23"/>
          <w:szCs w:val="23"/>
          <w:rPrChange w:id="22" w:author="Fernelius, Fatima Maciel." w:date="2021-05-11T16:15:00Z">
            <w:rPr/>
          </w:rPrChange>
        </w:rPr>
        <w:t>Via Zoom meeting + at Weber Center, 2380 Washington Blvd., Ogden, UT</w:t>
      </w:r>
    </w:p>
    <w:p w:rsidR="00352621" w:rsidRPr="00A8748C" w:rsidRDefault="0082578B" w:rsidP="00E873C1">
      <w:pPr>
        <w:spacing w:line="220" w:lineRule="exact"/>
        <w:ind w:right="-72" w:firstLine="360"/>
        <w:contextualSpacing/>
        <w:jc w:val="both"/>
        <w:rPr>
          <w:sz w:val="23"/>
          <w:szCs w:val="23"/>
          <w:rPrChange w:id="23" w:author="Fernelius, Fatima Maciel." w:date="2021-05-11T16:15:00Z">
            <w:rPr/>
          </w:rPrChange>
        </w:rPr>
      </w:pPr>
      <w:r w:rsidRPr="00A8748C">
        <w:rPr>
          <w:noProof/>
          <w:sz w:val="23"/>
          <w:szCs w:val="23"/>
          <w:highlight w:val="lightGray"/>
          <w:rPrChange w:id="24" w:author="Fernelius, Fatima Maciel." w:date="2021-05-11T16:15:00Z">
            <w:rPr>
              <w:noProof/>
              <w:highlight w:val="lightGray"/>
            </w:rPr>
          </w:rPrChange>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A8748C" w:rsidRDefault="00352621" w:rsidP="00E873C1">
      <w:pPr>
        <w:spacing w:line="220" w:lineRule="exact"/>
        <w:ind w:right="-72" w:firstLine="360"/>
        <w:contextualSpacing/>
        <w:jc w:val="both"/>
        <w:rPr>
          <w:sz w:val="23"/>
          <w:szCs w:val="23"/>
          <w:rPrChange w:id="25" w:author="Fernelius, Fatima Maciel." w:date="2021-05-11T16:15:00Z">
            <w:rPr/>
          </w:rPrChange>
        </w:rPr>
      </w:pPr>
    </w:p>
    <w:p w:rsidR="00CC579A" w:rsidRPr="00A8748C" w:rsidRDefault="00CC579A" w:rsidP="00E873C1">
      <w:pPr>
        <w:spacing w:line="100" w:lineRule="exact"/>
        <w:ind w:right="-72"/>
        <w:contextualSpacing/>
        <w:jc w:val="both"/>
        <w:outlineLvl w:val="0"/>
        <w:rPr>
          <w:b/>
          <w:bCs/>
          <w:smallCaps/>
          <w:spacing w:val="-10"/>
          <w:sz w:val="23"/>
          <w:szCs w:val="23"/>
          <w:rPrChange w:id="26" w:author="Fernelius, Fatima Maciel." w:date="2021-05-11T16:15:00Z">
            <w:rPr>
              <w:b/>
              <w:bCs/>
              <w:smallCaps/>
              <w:spacing w:val="-10"/>
            </w:rPr>
          </w:rPrChange>
        </w:rPr>
      </w:pPr>
    </w:p>
    <w:p w:rsidR="00352621" w:rsidRPr="00A8748C" w:rsidRDefault="00352621" w:rsidP="00E873C1">
      <w:pPr>
        <w:spacing w:line="200" w:lineRule="exact"/>
        <w:ind w:right="-72"/>
        <w:contextualSpacing/>
        <w:jc w:val="both"/>
        <w:outlineLvl w:val="0"/>
        <w:rPr>
          <w:bCs/>
          <w:sz w:val="23"/>
          <w:szCs w:val="23"/>
          <w:rPrChange w:id="27" w:author="Fernelius, Fatima Maciel." w:date="2021-05-11T16:15:00Z">
            <w:rPr>
              <w:bCs/>
            </w:rPr>
          </w:rPrChange>
        </w:rPr>
      </w:pPr>
      <w:r w:rsidRPr="00A8748C">
        <w:rPr>
          <w:b/>
          <w:bCs/>
          <w:smallCaps/>
          <w:spacing w:val="-10"/>
          <w:sz w:val="23"/>
          <w:szCs w:val="23"/>
          <w:rPrChange w:id="28" w:author="Fernelius, Fatima Maciel." w:date="2021-05-11T16:15:00Z">
            <w:rPr>
              <w:b/>
              <w:bCs/>
              <w:smallCaps/>
              <w:spacing w:val="-10"/>
            </w:rPr>
          </w:rPrChange>
        </w:rPr>
        <w:t>Weber County Commissioners</w:t>
      </w:r>
      <w:r w:rsidRPr="00A8748C">
        <w:rPr>
          <w:b/>
          <w:bCs/>
          <w:spacing w:val="-10"/>
          <w:sz w:val="23"/>
          <w:szCs w:val="23"/>
          <w:rPrChange w:id="29" w:author="Fernelius, Fatima Maciel." w:date="2021-05-11T16:15:00Z">
            <w:rPr>
              <w:b/>
              <w:bCs/>
              <w:spacing w:val="-10"/>
            </w:rPr>
          </w:rPrChange>
        </w:rPr>
        <w:t xml:space="preserve">:  </w:t>
      </w:r>
      <w:r w:rsidRPr="00A8748C">
        <w:rPr>
          <w:sz w:val="23"/>
          <w:szCs w:val="23"/>
          <w:rPrChange w:id="30" w:author="Fernelius, Fatima Maciel." w:date="2021-05-11T16:15:00Z">
            <w:rPr/>
          </w:rPrChange>
        </w:rPr>
        <w:t xml:space="preserve">James “Jim” H. Harvey, </w:t>
      </w:r>
      <w:r w:rsidR="00D93B19" w:rsidRPr="00A8748C">
        <w:rPr>
          <w:sz w:val="23"/>
          <w:szCs w:val="23"/>
          <w:rPrChange w:id="31" w:author="Fernelius, Fatima Maciel." w:date="2021-05-11T16:15:00Z">
            <w:rPr/>
          </w:rPrChange>
        </w:rPr>
        <w:t xml:space="preserve">Gage Froerer, and </w:t>
      </w:r>
      <w:r w:rsidR="008473E9" w:rsidRPr="00A8748C">
        <w:rPr>
          <w:sz w:val="23"/>
          <w:szCs w:val="23"/>
          <w:rPrChange w:id="32" w:author="Fernelius, Fatima Maciel." w:date="2021-05-11T16:15:00Z">
            <w:rPr/>
          </w:rPrChange>
        </w:rPr>
        <w:t>Scott K</w:t>
      </w:r>
      <w:r w:rsidR="008473E9" w:rsidRPr="00A8748C">
        <w:rPr>
          <w:bCs/>
          <w:sz w:val="23"/>
          <w:szCs w:val="23"/>
          <w:rPrChange w:id="33" w:author="Fernelius, Fatima Maciel." w:date="2021-05-11T16:15:00Z">
            <w:rPr>
              <w:bCs/>
            </w:rPr>
          </w:rPrChange>
        </w:rPr>
        <w:t>. Jenkins</w:t>
      </w:r>
      <w:r w:rsidRPr="00A8748C">
        <w:rPr>
          <w:bCs/>
          <w:sz w:val="23"/>
          <w:szCs w:val="23"/>
          <w:rPrChange w:id="34" w:author="Fernelius, Fatima Maciel." w:date="2021-05-11T16:15:00Z">
            <w:rPr>
              <w:bCs/>
            </w:rPr>
          </w:rPrChange>
        </w:rPr>
        <w:t>.</w:t>
      </w:r>
    </w:p>
    <w:p w:rsidR="00C55B4E" w:rsidRPr="00A8748C" w:rsidRDefault="00C55B4E" w:rsidP="00E873C1">
      <w:pPr>
        <w:spacing w:line="100" w:lineRule="exact"/>
        <w:ind w:right="-72"/>
        <w:contextualSpacing/>
        <w:jc w:val="both"/>
        <w:outlineLvl w:val="0"/>
        <w:rPr>
          <w:bCs/>
          <w:spacing w:val="-10"/>
          <w:sz w:val="23"/>
          <w:szCs w:val="23"/>
          <w:rPrChange w:id="35" w:author="Fernelius, Fatima Maciel." w:date="2021-05-11T16:15:00Z">
            <w:rPr>
              <w:bCs/>
              <w:spacing w:val="-10"/>
            </w:rPr>
          </w:rPrChange>
        </w:rPr>
      </w:pPr>
    </w:p>
    <w:p w:rsidR="00352621" w:rsidRPr="00A8748C" w:rsidRDefault="00352621" w:rsidP="00E873C1">
      <w:pPr>
        <w:spacing w:line="200" w:lineRule="exact"/>
        <w:ind w:right="-72"/>
        <w:contextualSpacing/>
        <w:jc w:val="both"/>
        <w:outlineLvl w:val="0"/>
        <w:rPr>
          <w:ins w:id="36" w:author="Fernelius, Fatima Maciel." w:date="2021-05-10T09:29:00Z"/>
          <w:sz w:val="23"/>
          <w:szCs w:val="23"/>
          <w:rPrChange w:id="37" w:author="Fernelius, Fatima Maciel." w:date="2021-05-11T16:15:00Z">
            <w:rPr>
              <w:ins w:id="38" w:author="Fernelius, Fatima Maciel." w:date="2021-05-10T09:29:00Z"/>
            </w:rPr>
          </w:rPrChange>
        </w:rPr>
      </w:pPr>
      <w:r w:rsidRPr="00A8748C">
        <w:rPr>
          <w:b/>
          <w:bCs/>
          <w:smallCaps/>
          <w:sz w:val="23"/>
          <w:szCs w:val="23"/>
          <w:rPrChange w:id="39" w:author="Fernelius, Fatima Maciel." w:date="2021-05-11T16:15:00Z">
            <w:rPr>
              <w:b/>
              <w:bCs/>
              <w:smallCaps/>
            </w:rPr>
          </w:rPrChange>
        </w:rPr>
        <w:t xml:space="preserve">Staff Present:  </w:t>
      </w:r>
      <w:del w:id="40" w:author="Commission Chamber PC" w:date="2021-05-11T09:59:00Z">
        <w:r w:rsidR="00AC26EE" w:rsidRPr="00A8748C" w:rsidDel="00351695">
          <w:rPr>
            <w:bCs/>
            <w:sz w:val="23"/>
            <w:szCs w:val="23"/>
            <w:rPrChange w:id="41" w:author="Fernelius, Fatima Maciel." w:date="2021-05-11T16:15:00Z">
              <w:rPr>
                <w:bCs/>
              </w:rPr>
            </w:rPrChange>
          </w:rPr>
          <w:delText xml:space="preserve">Ricky </w:delText>
        </w:r>
      </w:del>
      <w:ins w:id="42" w:author="Commission Chamber PC" w:date="2021-05-11T09:59:00Z">
        <w:r w:rsidR="00351695" w:rsidRPr="00A8748C">
          <w:rPr>
            <w:bCs/>
            <w:sz w:val="23"/>
            <w:szCs w:val="23"/>
            <w:rPrChange w:id="43" w:author="Fernelius, Fatima Maciel." w:date="2021-05-11T16:15:00Z">
              <w:rPr>
                <w:bCs/>
              </w:rPr>
            </w:rPrChange>
          </w:rPr>
          <w:t>Lynn Taylor</w:t>
        </w:r>
      </w:ins>
      <w:del w:id="44" w:author="Commission Chamber PC" w:date="2021-05-11T09:59:00Z">
        <w:r w:rsidR="00AC26EE" w:rsidRPr="00A8748C" w:rsidDel="00351695">
          <w:rPr>
            <w:bCs/>
            <w:sz w:val="23"/>
            <w:szCs w:val="23"/>
            <w:rPrChange w:id="45" w:author="Fernelius, Fatima Maciel." w:date="2021-05-11T16:15:00Z">
              <w:rPr>
                <w:bCs/>
              </w:rPr>
            </w:rPrChange>
          </w:rPr>
          <w:delText>D. Hatch</w:delText>
        </w:r>
      </w:del>
      <w:r w:rsidR="00C90DD9" w:rsidRPr="00A8748C">
        <w:rPr>
          <w:bCs/>
          <w:sz w:val="23"/>
          <w:szCs w:val="23"/>
          <w:rPrChange w:id="46" w:author="Fernelius, Fatima Maciel." w:date="2021-05-11T16:15:00Z">
            <w:rPr>
              <w:bCs/>
            </w:rPr>
          </w:rPrChange>
        </w:rPr>
        <w:t>,</w:t>
      </w:r>
      <w:r w:rsidR="00C90DD9" w:rsidRPr="00A8748C">
        <w:rPr>
          <w:b/>
          <w:bCs/>
          <w:smallCaps/>
          <w:sz w:val="23"/>
          <w:szCs w:val="23"/>
          <w:rPrChange w:id="47" w:author="Fernelius, Fatima Maciel." w:date="2021-05-11T16:15:00Z">
            <w:rPr>
              <w:b/>
              <w:bCs/>
              <w:smallCaps/>
            </w:rPr>
          </w:rPrChange>
        </w:rPr>
        <w:t xml:space="preserve"> </w:t>
      </w:r>
      <w:ins w:id="48" w:author="Commission Chamber PC" w:date="2021-05-11T09:59:00Z">
        <w:r w:rsidR="00351695" w:rsidRPr="00A8748C">
          <w:rPr>
            <w:bCs/>
            <w:sz w:val="23"/>
            <w:szCs w:val="23"/>
            <w:rPrChange w:id="49" w:author="Fernelius, Fatima Maciel." w:date="2021-05-11T16:15:00Z">
              <w:rPr>
                <w:b/>
                <w:bCs/>
                <w:smallCaps/>
              </w:rPr>
            </w:rPrChange>
          </w:rPr>
          <w:t>of the</w:t>
        </w:r>
        <w:r w:rsidR="00351695" w:rsidRPr="00A8748C">
          <w:rPr>
            <w:b/>
            <w:bCs/>
            <w:smallCaps/>
            <w:sz w:val="23"/>
            <w:szCs w:val="23"/>
            <w:rPrChange w:id="50" w:author="Fernelius, Fatima Maciel." w:date="2021-05-11T16:15:00Z">
              <w:rPr>
                <w:b/>
                <w:bCs/>
                <w:smallCaps/>
              </w:rPr>
            </w:rPrChange>
          </w:rPr>
          <w:t xml:space="preserve"> </w:t>
        </w:r>
      </w:ins>
      <w:r w:rsidRPr="00A8748C">
        <w:rPr>
          <w:bCs/>
          <w:sz w:val="23"/>
          <w:szCs w:val="23"/>
          <w:rPrChange w:id="51" w:author="Fernelius, Fatima Maciel." w:date="2021-05-11T16:15:00Z">
            <w:rPr>
              <w:bCs/>
            </w:rPr>
          </w:rPrChange>
        </w:rPr>
        <w:t>County Clerk/Auditor</w:t>
      </w:r>
      <w:ins w:id="52" w:author="Commission Chamber PC" w:date="2021-05-11T09:59:00Z">
        <w:r w:rsidR="00351695" w:rsidRPr="00A8748C">
          <w:rPr>
            <w:bCs/>
            <w:sz w:val="23"/>
            <w:szCs w:val="23"/>
            <w:rPrChange w:id="53" w:author="Fernelius, Fatima Maciel." w:date="2021-05-11T16:15:00Z">
              <w:rPr>
                <w:bCs/>
              </w:rPr>
            </w:rPrChange>
          </w:rPr>
          <w:t>’s Office</w:t>
        </w:r>
      </w:ins>
      <w:r w:rsidRPr="00A8748C">
        <w:rPr>
          <w:bCs/>
          <w:sz w:val="23"/>
          <w:szCs w:val="23"/>
          <w:rPrChange w:id="54" w:author="Fernelius, Fatima Maciel." w:date="2021-05-11T16:15:00Z">
            <w:rPr>
              <w:bCs/>
            </w:rPr>
          </w:rPrChange>
        </w:rPr>
        <w:t xml:space="preserve">; </w:t>
      </w:r>
      <w:r w:rsidR="00AC26EE" w:rsidRPr="00A8748C">
        <w:rPr>
          <w:bCs/>
          <w:sz w:val="23"/>
          <w:szCs w:val="23"/>
          <w:rPrChange w:id="55" w:author="Fernelius, Fatima Maciel." w:date="2021-05-11T16:15:00Z">
            <w:rPr>
              <w:bCs/>
            </w:rPr>
          </w:rPrChange>
        </w:rPr>
        <w:t>Ch</w:t>
      </w:r>
      <w:r w:rsidR="00C90DD9" w:rsidRPr="00A8748C">
        <w:rPr>
          <w:bCs/>
          <w:sz w:val="23"/>
          <w:szCs w:val="23"/>
          <w:rPrChange w:id="56" w:author="Fernelius, Fatima Maciel." w:date="2021-05-11T16:15:00Z">
            <w:rPr>
              <w:bCs/>
            </w:rPr>
          </w:rPrChange>
        </w:rPr>
        <w:t>r</w:t>
      </w:r>
      <w:r w:rsidR="00AC26EE" w:rsidRPr="00A8748C">
        <w:rPr>
          <w:bCs/>
          <w:sz w:val="23"/>
          <w:szCs w:val="23"/>
          <w:rPrChange w:id="57" w:author="Fernelius, Fatima Maciel." w:date="2021-05-11T16:15:00Z">
            <w:rPr>
              <w:bCs/>
            </w:rPr>
          </w:rPrChange>
        </w:rPr>
        <w:t>istopher Crockett</w:t>
      </w:r>
      <w:r w:rsidRPr="00A8748C">
        <w:rPr>
          <w:bCs/>
          <w:sz w:val="23"/>
          <w:szCs w:val="23"/>
          <w:rPrChange w:id="58" w:author="Fernelius, Fatima Maciel." w:date="2021-05-11T16:15:00Z">
            <w:rPr>
              <w:bCs/>
            </w:rPr>
          </w:rPrChange>
        </w:rPr>
        <w:t>, Deputy County Attorney; and F</w:t>
      </w:r>
      <w:r w:rsidRPr="00A8748C">
        <w:rPr>
          <w:sz w:val="23"/>
          <w:szCs w:val="23"/>
          <w:rPrChange w:id="59" w:author="Fernelius, Fatima Maciel." w:date="2021-05-11T16:15:00Z">
            <w:rPr/>
          </w:rPrChange>
        </w:rPr>
        <w:t>átima Fernelius, of the Clerk/Auditor’s Office, who took minutes.</w:t>
      </w:r>
    </w:p>
    <w:p w:rsidR="00E873C1" w:rsidRPr="00A8748C" w:rsidRDefault="00E873C1">
      <w:pPr>
        <w:spacing w:line="100" w:lineRule="exact"/>
        <w:ind w:right="-72"/>
        <w:contextualSpacing/>
        <w:jc w:val="both"/>
        <w:outlineLvl w:val="0"/>
        <w:rPr>
          <w:sz w:val="23"/>
          <w:szCs w:val="23"/>
          <w:rPrChange w:id="60" w:author="Fernelius, Fatima Maciel." w:date="2021-05-11T16:15:00Z">
            <w:rPr/>
          </w:rPrChange>
        </w:rPr>
        <w:pPrChange w:id="61" w:author="Fernelius, Fatima Maciel." w:date="2021-05-10T09:29:00Z">
          <w:pPr>
            <w:spacing w:line="200" w:lineRule="exact"/>
            <w:ind w:right="-72"/>
            <w:contextualSpacing/>
            <w:jc w:val="both"/>
            <w:outlineLvl w:val="0"/>
          </w:pPr>
        </w:pPrChange>
      </w:pPr>
    </w:p>
    <w:p w:rsidR="00E873C1" w:rsidRPr="00A8748C" w:rsidRDefault="00E873C1" w:rsidP="00033D6D">
      <w:pPr>
        <w:pStyle w:val="ListParagraph"/>
        <w:numPr>
          <w:ilvl w:val="0"/>
          <w:numId w:val="1"/>
        </w:numPr>
        <w:tabs>
          <w:tab w:val="left" w:pos="360"/>
        </w:tabs>
        <w:autoSpaceDE/>
        <w:autoSpaceDN/>
        <w:adjustRightInd/>
        <w:spacing w:line="210" w:lineRule="exact"/>
        <w:ind w:left="720" w:right="-72" w:hanging="720"/>
        <w:jc w:val="both"/>
        <w:rPr>
          <w:ins w:id="62" w:author="Fernelius, Fatima Maciel." w:date="2021-05-10T09:28:00Z"/>
          <w:sz w:val="23"/>
          <w:szCs w:val="23"/>
          <w:rPrChange w:id="63" w:author="Fernelius, Fatima Maciel." w:date="2021-05-11T16:15:00Z">
            <w:rPr>
              <w:ins w:id="64" w:author="Fernelius, Fatima Maciel." w:date="2021-05-10T09:28:00Z"/>
            </w:rPr>
          </w:rPrChange>
        </w:rPr>
      </w:pPr>
      <w:ins w:id="65" w:author="Fernelius, Fatima Maciel." w:date="2021-05-10T09:28:00Z">
        <w:r w:rsidRPr="00A8748C">
          <w:rPr>
            <w:b/>
            <w:smallCaps/>
            <w:sz w:val="23"/>
            <w:szCs w:val="23"/>
            <w:rPrChange w:id="66" w:author="Fernelius, Fatima Maciel." w:date="2021-05-11T16:15:00Z">
              <w:rPr>
                <w:b/>
                <w:smallCaps/>
              </w:rPr>
            </w:rPrChange>
          </w:rPr>
          <w:t>Welcome</w:t>
        </w:r>
        <w:r w:rsidRPr="00A8748C">
          <w:rPr>
            <w:b/>
            <w:sz w:val="23"/>
            <w:szCs w:val="23"/>
            <w:rPrChange w:id="67" w:author="Fernelius, Fatima Maciel." w:date="2021-05-11T16:15:00Z">
              <w:rPr>
                <w:b/>
              </w:rPr>
            </w:rPrChange>
          </w:rPr>
          <w:t xml:space="preserve"> </w:t>
        </w:r>
        <w:r w:rsidRPr="00A8748C">
          <w:rPr>
            <w:sz w:val="23"/>
            <w:szCs w:val="23"/>
            <w:rPrChange w:id="68" w:author="Fernelius, Fatima Maciel." w:date="2021-05-11T16:15:00Z">
              <w:rPr/>
            </w:rPrChange>
          </w:rPr>
          <w:t>- Chair Harvey</w:t>
        </w:r>
      </w:ins>
    </w:p>
    <w:p w:rsidR="00E873C1" w:rsidRPr="00A8748C" w:rsidRDefault="00E873C1" w:rsidP="00033D6D">
      <w:pPr>
        <w:tabs>
          <w:tab w:val="left" w:pos="360"/>
        </w:tabs>
        <w:spacing w:line="210" w:lineRule="exact"/>
        <w:ind w:right="-72"/>
        <w:jc w:val="both"/>
        <w:rPr>
          <w:ins w:id="69" w:author="Fernelius, Fatima Maciel." w:date="2021-05-10T09:28:00Z"/>
          <w:sz w:val="23"/>
          <w:szCs w:val="23"/>
          <w:rPrChange w:id="70" w:author="Fernelius, Fatima Maciel." w:date="2021-05-11T16:15:00Z">
            <w:rPr>
              <w:ins w:id="71" w:author="Fernelius, Fatima Maciel." w:date="2021-05-10T09:28:00Z"/>
            </w:rPr>
          </w:rPrChange>
        </w:rPr>
      </w:pPr>
      <w:ins w:id="72" w:author="Fernelius, Fatima Maciel." w:date="2021-05-10T09:28:00Z">
        <w:r w:rsidRPr="00A8748C">
          <w:rPr>
            <w:b/>
            <w:sz w:val="23"/>
            <w:szCs w:val="23"/>
            <w:rPrChange w:id="73" w:author="Fernelius, Fatima Maciel." w:date="2021-05-11T16:15:00Z">
              <w:rPr>
                <w:b/>
              </w:rPr>
            </w:rPrChange>
          </w:rPr>
          <w:t xml:space="preserve">B. </w:t>
        </w:r>
        <w:r w:rsidRPr="00A8748C">
          <w:rPr>
            <w:b/>
            <w:sz w:val="23"/>
            <w:szCs w:val="23"/>
            <w:rPrChange w:id="74" w:author="Fernelius, Fatima Maciel." w:date="2021-05-11T16:15:00Z">
              <w:rPr>
                <w:b/>
              </w:rPr>
            </w:rPrChange>
          </w:rPr>
          <w:tab/>
        </w:r>
        <w:r w:rsidRPr="00A8748C">
          <w:rPr>
            <w:b/>
            <w:smallCaps/>
            <w:sz w:val="23"/>
            <w:szCs w:val="23"/>
            <w:rPrChange w:id="75" w:author="Fernelius, Fatima Maciel." w:date="2021-05-11T16:15:00Z">
              <w:rPr>
                <w:b/>
                <w:smallCaps/>
              </w:rPr>
            </w:rPrChange>
          </w:rPr>
          <w:t>Pledge of Allegiance</w:t>
        </w:r>
        <w:r w:rsidRPr="00A8748C">
          <w:rPr>
            <w:b/>
            <w:sz w:val="23"/>
            <w:szCs w:val="23"/>
            <w:rPrChange w:id="76" w:author="Fernelius, Fatima Maciel." w:date="2021-05-11T16:15:00Z">
              <w:rPr>
                <w:b/>
              </w:rPr>
            </w:rPrChange>
          </w:rPr>
          <w:t xml:space="preserve"> </w:t>
        </w:r>
        <w:r w:rsidRPr="00A8748C">
          <w:rPr>
            <w:sz w:val="23"/>
            <w:szCs w:val="23"/>
            <w:rPrChange w:id="77" w:author="Fernelius, Fatima Maciel." w:date="2021-05-11T16:15:00Z">
              <w:rPr/>
            </w:rPrChange>
          </w:rPr>
          <w:t>- Fátima Fernelius</w:t>
        </w:r>
      </w:ins>
    </w:p>
    <w:p w:rsidR="00E873C1" w:rsidRPr="00A8748C" w:rsidRDefault="00E873C1" w:rsidP="00033D6D">
      <w:pPr>
        <w:tabs>
          <w:tab w:val="left" w:pos="360"/>
        </w:tabs>
        <w:spacing w:line="210" w:lineRule="exact"/>
        <w:ind w:right="-72"/>
        <w:jc w:val="both"/>
        <w:rPr>
          <w:ins w:id="78" w:author="Fernelius, Fatima Maciel." w:date="2021-05-10T09:28:00Z"/>
          <w:sz w:val="23"/>
          <w:szCs w:val="23"/>
          <w:rPrChange w:id="79" w:author="Fernelius, Fatima Maciel." w:date="2021-05-11T16:15:00Z">
            <w:rPr>
              <w:ins w:id="80" w:author="Fernelius, Fatima Maciel." w:date="2021-05-10T09:28:00Z"/>
            </w:rPr>
          </w:rPrChange>
        </w:rPr>
      </w:pPr>
      <w:ins w:id="81" w:author="Fernelius, Fatima Maciel." w:date="2021-05-10T09:28:00Z">
        <w:r w:rsidRPr="00A8748C">
          <w:rPr>
            <w:b/>
            <w:sz w:val="23"/>
            <w:szCs w:val="23"/>
            <w:rPrChange w:id="82" w:author="Fernelius, Fatima Maciel." w:date="2021-05-11T16:15:00Z">
              <w:rPr>
                <w:b/>
              </w:rPr>
            </w:rPrChange>
          </w:rPr>
          <w:t>C.</w:t>
        </w:r>
        <w:r w:rsidRPr="00A8748C">
          <w:rPr>
            <w:b/>
            <w:sz w:val="23"/>
            <w:szCs w:val="23"/>
            <w:rPrChange w:id="83" w:author="Fernelius, Fatima Maciel." w:date="2021-05-11T16:15:00Z">
              <w:rPr>
                <w:b/>
              </w:rPr>
            </w:rPrChange>
          </w:rPr>
          <w:tab/>
        </w:r>
        <w:r w:rsidRPr="00A8748C">
          <w:rPr>
            <w:b/>
            <w:smallCaps/>
            <w:sz w:val="23"/>
            <w:szCs w:val="23"/>
            <w:rPrChange w:id="84" w:author="Fernelius, Fatima Maciel." w:date="2021-05-11T16:15:00Z">
              <w:rPr>
                <w:b/>
                <w:smallCaps/>
              </w:rPr>
            </w:rPrChange>
          </w:rPr>
          <w:t xml:space="preserve">Invocation </w:t>
        </w:r>
        <w:r w:rsidRPr="00A8748C">
          <w:rPr>
            <w:sz w:val="23"/>
            <w:szCs w:val="23"/>
            <w:rPrChange w:id="85" w:author="Fernelius, Fatima Maciel." w:date="2021-05-11T16:15:00Z">
              <w:rPr/>
            </w:rPrChange>
          </w:rPr>
          <w:t>- Shelly Halacy</w:t>
        </w:r>
      </w:ins>
    </w:p>
    <w:p w:rsidR="00E873C1" w:rsidRPr="00A8748C" w:rsidRDefault="00E873C1" w:rsidP="00033D6D">
      <w:pPr>
        <w:tabs>
          <w:tab w:val="left" w:pos="360"/>
        </w:tabs>
        <w:spacing w:line="210" w:lineRule="exact"/>
        <w:ind w:right="-72"/>
        <w:jc w:val="both"/>
        <w:rPr>
          <w:ins w:id="86" w:author="Fernelius, Fatima Maciel." w:date="2021-05-10T09:28:00Z"/>
          <w:sz w:val="23"/>
          <w:szCs w:val="23"/>
          <w:rPrChange w:id="87" w:author="Fernelius, Fatima Maciel." w:date="2021-05-11T16:15:00Z">
            <w:rPr>
              <w:ins w:id="88" w:author="Fernelius, Fatima Maciel." w:date="2021-05-10T09:28:00Z"/>
            </w:rPr>
          </w:rPrChange>
        </w:rPr>
      </w:pPr>
      <w:ins w:id="89" w:author="Fernelius, Fatima Maciel." w:date="2021-05-10T09:28:00Z">
        <w:r w:rsidRPr="00A8748C">
          <w:rPr>
            <w:b/>
            <w:sz w:val="23"/>
            <w:szCs w:val="23"/>
            <w:rPrChange w:id="90" w:author="Fernelius, Fatima Maciel." w:date="2021-05-11T16:15:00Z">
              <w:rPr>
                <w:b/>
              </w:rPr>
            </w:rPrChange>
          </w:rPr>
          <w:t>D.</w:t>
        </w:r>
        <w:r w:rsidRPr="00A8748C">
          <w:rPr>
            <w:b/>
            <w:sz w:val="23"/>
            <w:szCs w:val="23"/>
            <w:rPrChange w:id="91" w:author="Fernelius, Fatima Maciel." w:date="2021-05-11T16:15:00Z">
              <w:rPr>
                <w:b/>
              </w:rPr>
            </w:rPrChange>
          </w:rPr>
          <w:tab/>
        </w:r>
        <w:r w:rsidRPr="00A8748C">
          <w:rPr>
            <w:b/>
            <w:smallCaps/>
            <w:sz w:val="23"/>
            <w:szCs w:val="23"/>
            <w:rPrChange w:id="92" w:author="Fernelius, Fatima Maciel." w:date="2021-05-11T16:15:00Z">
              <w:rPr>
                <w:b/>
                <w:smallCaps/>
              </w:rPr>
            </w:rPrChange>
          </w:rPr>
          <w:t>Thought of the</w:t>
        </w:r>
        <w:r w:rsidRPr="00A8748C">
          <w:rPr>
            <w:smallCaps/>
            <w:sz w:val="23"/>
            <w:szCs w:val="23"/>
            <w:rPrChange w:id="93" w:author="Fernelius, Fatima Maciel." w:date="2021-05-11T16:15:00Z">
              <w:rPr>
                <w:smallCaps/>
              </w:rPr>
            </w:rPrChange>
          </w:rPr>
          <w:t xml:space="preserve"> </w:t>
        </w:r>
        <w:r w:rsidRPr="00A8748C">
          <w:rPr>
            <w:b/>
            <w:smallCaps/>
            <w:sz w:val="23"/>
            <w:szCs w:val="23"/>
            <w:rPrChange w:id="94" w:author="Fernelius, Fatima Maciel." w:date="2021-05-11T16:15:00Z">
              <w:rPr>
                <w:b/>
                <w:smallCaps/>
              </w:rPr>
            </w:rPrChange>
          </w:rPr>
          <w:t>Day</w:t>
        </w:r>
        <w:r w:rsidRPr="00A8748C">
          <w:rPr>
            <w:b/>
            <w:sz w:val="23"/>
            <w:szCs w:val="23"/>
            <w:rPrChange w:id="95" w:author="Fernelius, Fatima Maciel." w:date="2021-05-11T16:15:00Z">
              <w:rPr>
                <w:b/>
              </w:rPr>
            </w:rPrChange>
          </w:rPr>
          <w:t xml:space="preserve"> </w:t>
        </w:r>
      </w:ins>
      <w:ins w:id="96" w:author="Commission Chamber PC" w:date="2021-05-11T09:49:00Z">
        <w:r w:rsidR="00CF6886" w:rsidRPr="00A8748C">
          <w:rPr>
            <w:sz w:val="23"/>
            <w:szCs w:val="23"/>
            <w:rPrChange w:id="97" w:author="Fernelius, Fatima Maciel." w:date="2021-05-11T16:15:00Z">
              <w:rPr/>
            </w:rPrChange>
          </w:rPr>
          <w:t xml:space="preserve">- </w:t>
        </w:r>
      </w:ins>
      <w:ins w:id="98" w:author="Fernelius, Fatima Maciel." w:date="2021-05-10T09:28:00Z">
        <w:del w:id="99" w:author="Commission Chamber PC" w:date="2021-05-11T09:49:00Z">
          <w:r w:rsidRPr="00A8748C" w:rsidDel="00CF6886">
            <w:rPr>
              <w:b/>
              <w:sz w:val="23"/>
              <w:szCs w:val="23"/>
              <w:rPrChange w:id="100" w:author="Fernelius, Fatima Maciel." w:date="2021-05-11T16:15:00Z">
                <w:rPr>
                  <w:b/>
                </w:rPr>
              </w:rPrChange>
            </w:rPr>
            <w:delText>-</w:delText>
          </w:r>
          <w:r w:rsidRPr="00A8748C" w:rsidDel="00CF6886">
            <w:rPr>
              <w:sz w:val="23"/>
              <w:szCs w:val="23"/>
              <w:rPrChange w:id="101" w:author="Fernelius, Fatima Maciel." w:date="2021-05-11T16:15:00Z">
                <w:rPr/>
              </w:rPrChange>
            </w:rPr>
            <w:delText xml:space="preserve"> </w:delText>
          </w:r>
        </w:del>
        <w:r w:rsidRPr="00A8748C">
          <w:rPr>
            <w:sz w:val="23"/>
            <w:szCs w:val="23"/>
            <w:rPrChange w:id="102" w:author="Fernelius, Fatima Maciel." w:date="2021-05-11T16:15:00Z">
              <w:rPr/>
            </w:rPrChange>
          </w:rPr>
          <w:t>Commissioner Jenkins</w:t>
        </w:r>
      </w:ins>
    </w:p>
    <w:p w:rsidR="00E873C1" w:rsidRPr="00A8748C" w:rsidRDefault="00E873C1">
      <w:pPr>
        <w:tabs>
          <w:tab w:val="left" w:pos="360"/>
        </w:tabs>
        <w:spacing w:line="100" w:lineRule="exact"/>
        <w:ind w:right="-72"/>
        <w:jc w:val="both"/>
        <w:rPr>
          <w:ins w:id="103" w:author="Fernelius, Fatima Maciel." w:date="2021-05-10T09:28:00Z"/>
          <w:sz w:val="23"/>
          <w:szCs w:val="23"/>
          <w:rPrChange w:id="104" w:author="Fernelius, Fatima Maciel." w:date="2021-05-11T16:15:00Z">
            <w:rPr>
              <w:ins w:id="105" w:author="Fernelius, Fatima Maciel." w:date="2021-05-10T09:28:00Z"/>
            </w:rPr>
          </w:rPrChange>
        </w:rPr>
        <w:pPrChange w:id="106" w:author="Fernelius, Fatima Maciel." w:date="2021-05-10T09:29:00Z">
          <w:pPr>
            <w:tabs>
              <w:tab w:val="left" w:pos="360"/>
            </w:tabs>
            <w:spacing w:line="220" w:lineRule="exact"/>
            <w:ind w:right="-72"/>
            <w:jc w:val="both"/>
          </w:pPr>
        </w:pPrChange>
      </w:pPr>
    </w:p>
    <w:p w:rsidR="00E873C1" w:rsidRPr="00A8748C" w:rsidDel="0054672E" w:rsidRDefault="00E873C1" w:rsidP="00D94200">
      <w:pPr>
        <w:tabs>
          <w:tab w:val="left" w:pos="360"/>
        </w:tabs>
        <w:spacing w:line="200" w:lineRule="exact"/>
        <w:ind w:left="720" w:right="-72" w:hanging="720"/>
        <w:jc w:val="both"/>
        <w:rPr>
          <w:ins w:id="107" w:author="Fernelius, Fatima Maciel." w:date="2021-05-10T09:28:00Z"/>
          <w:del w:id="108" w:author="Commission Chamber PC" w:date="2021-05-11T10:04:00Z"/>
          <w:i/>
          <w:sz w:val="23"/>
          <w:szCs w:val="23"/>
          <w:rPrChange w:id="109" w:author="Fernelius, Fatima Maciel." w:date="2021-05-11T16:15:00Z">
            <w:rPr>
              <w:ins w:id="110" w:author="Fernelius, Fatima Maciel." w:date="2021-05-10T09:28:00Z"/>
              <w:del w:id="111" w:author="Commission Chamber PC" w:date="2021-05-11T10:04:00Z"/>
              <w:i/>
            </w:rPr>
          </w:rPrChange>
        </w:rPr>
      </w:pPr>
      <w:ins w:id="112" w:author="Fernelius, Fatima Maciel." w:date="2021-05-10T09:28:00Z">
        <w:del w:id="113" w:author="Commission Chamber PC" w:date="2021-05-11T10:04:00Z">
          <w:r w:rsidRPr="00A8748C" w:rsidDel="0054672E">
            <w:rPr>
              <w:b/>
              <w:sz w:val="23"/>
              <w:szCs w:val="23"/>
              <w:rPrChange w:id="114" w:author="Fernelius, Fatima Maciel." w:date="2021-05-11T16:15:00Z">
                <w:rPr>
                  <w:b/>
                </w:rPr>
              </w:rPrChange>
            </w:rPr>
            <w:delText>E.</w:delText>
          </w:r>
          <w:r w:rsidRPr="00A8748C" w:rsidDel="0054672E">
            <w:rPr>
              <w:b/>
              <w:sz w:val="23"/>
              <w:szCs w:val="23"/>
              <w:rPrChange w:id="115" w:author="Fernelius, Fatima Maciel." w:date="2021-05-11T16:15:00Z">
                <w:rPr>
                  <w:b/>
                </w:rPr>
              </w:rPrChange>
            </w:rPr>
            <w:tab/>
          </w:r>
          <w:r w:rsidRPr="00A8748C" w:rsidDel="0054672E">
            <w:rPr>
              <w:b/>
              <w:smallCaps/>
              <w:sz w:val="23"/>
              <w:szCs w:val="23"/>
              <w:rPrChange w:id="116" w:author="Fernelius, Fatima Maciel." w:date="2021-05-11T16:15:00Z">
                <w:rPr>
                  <w:b/>
                  <w:smallCaps/>
                </w:rPr>
              </w:rPrChange>
            </w:rPr>
            <w:delText>Public Comments</w:delText>
          </w:r>
          <w:r w:rsidRPr="00A8748C" w:rsidDel="0054672E">
            <w:rPr>
              <w:b/>
              <w:sz w:val="23"/>
              <w:szCs w:val="23"/>
              <w:rPrChange w:id="117" w:author="Fernelius, Fatima Maciel." w:date="2021-05-11T16:15:00Z">
                <w:rPr>
                  <w:b/>
                </w:rPr>
              </w:rPrChange>
            </w:rPr>
            <w:delText>:</w:delText>
          </w:r>
          <w:r w:rsidRPr="00A8748C" w:rsidDel="0054672E">
            <w:rPr>
              <w:sz w:val="23"/>
              <w:szCs w:val="23"/>
              <w:rPrChange w:id="118" w:author="Fernelius, Fatima Maciel." w:date="2021-05-11T16:15:00Z">
                <w:rPr/>
              </w:rPrChange>
            </w:rPr>
            <w:delText xml:space="preserve">  None.</w:delText>
          </w:r>
        </w:del>
      </w:ins>
    </w:p>
    <w:p w:rsidR="00E873C1" w:rsidRPr="00A8748C" w:rsidDel="0054672E" w:rsidRDefault="00E873C1" w:rsidP="00D94200">
      <w:pPr>
        <w:tabs>
          <w:tab w:val="left" w:pos="360"/>
        </w:tabs>
        <w:spacing w:line="200" w:lineRule="exact"/>
        <w:ind w:left="720" w:right="-72" w:hanging="720"/>
        <w:jc w:val="both"/>
        <w:rPr>
          <w:ins w:id="119" w:author="Fernelius, Fatima Maciel." w:date="2021-05-10T09:28:00Z"/>
          <w:del w:id="120" w:author="Commission Chamber PC" w:date="2021-05-11T10:04:00Z"/>
          <w:sz w:val="23"/>
          <w:szCs w:val="23"/>
          <w:rPrChange w:id="121" w:author="Fernelius, Fatima Maciel." w:date="2021-05-11T16:15:00Z">
            <w:rPr>
              <w:ins w:id="122" w:author="Fernelius, Fatima Maciel." w:date="2021-05-10T09:28:00Z"/>
              <w:del w:id="123" w:author="Commission Chamber PC" w:date="2021-05-11T10:04:00Z"/>
            </w:rPr>
          </w:rPrChange>
        </w:rPr>
        <w:pPrChange w:id="124" w:author="Fernelius, Fatima Maciel." w:date="2021-05-10T09:29:00Z">
          <w:pPr>
            <w:tabs>
              <w:tab w:val="left" w:pos="360"/>
            </w:tabs>
            <w:spacing w:line="220" w:lineRule="exact"/>
            <w:ind w:left="720" w:right="-72" w:hanging="720"/>
            <w:jc w:val="both"/>
          </w:pPr>
        </w:pPrChange>
      </w:pPr>
    </w:p>
    <w:p w:rsidR="00E873C1" w:rsidRPr="00A8748C" w:rsidRDefault="00E873C1" w:rsidP="00D94200">
      <w:pPr>
        <w:tabs>
          <w:tab w:val="left" w:pos="360"/>
        </w:tabs>
        <w:spacing w:line="200" w:lineRule="exact"/>
        <w:ind w:left="720" w:right="-72" w:hanging="720"/>
        <w:jc w:val="both"/>
        <w:rPr>
          <w:ins w:id="125" w:author="Fernelius, Fatima Maciel." w:date="2021-05-10T09:28:00Z"/>
          <w:b/>
          <w:sz w:val="23"/>
          <w:szCs w:val="23"/>
          <w:rPrChange w:id="126" w:author="Fernelius, Fatima Maciel." w:date="2021-05-11T16:15:00Z">
            <w:rPr>
              <w:ins w:id="127" w:author="Fernelius, Fatima Maciel." w:date="2021-05-10T09:28:00Z"/>
              <w:b/>
            </w:rPr>
          </w:rPrChange>
        </w:rPr>
      </w:pPr>
      <w:ins w:id="128" w:author="Fernelius, Fatima Maciel." w:date="2021-05-10T09:28:00Z">
        <w:r w:rsidRPr="00A8748C">
          <w:rPr>
            <w:b/>
            <w:sz w:val="23"/>
            <w:szCs w:val="23"/>
            <w:rPrChange w:id="129" w:author="Fernelius, Fatima Maciel." w:date="2021-05-11T16:15:00Z">
              <w:rPr>
                <w:b/>
              </w:rPr>
            </w:rPrChange>
          </w:rPr>
          <w:t>F.</w:t>
        </w:r>
        <w:r w:rsidRPr="00A8748C">
          <w:rPr>
            <w:b/>
            <w:sz w:val="23"/>
            <w:szCs w:val="23"/>
            <w:rPrChange w:id="130" w:author="Fernelius, Fatima Maciel." w:date="2021-05-11T16:15:00Z">
              <w:rPr>
                <w:b/>
              </w:rPr>
            </w:rPrChange>
          </w:rPr>
          <w:tab/>
        </w:r>
        <w:r w:rsidRPr="00A8748C">
          <w:rPr>
            <w:b/>
            <w:smallCaps/>
            <w:sz w:val="23"/>
            <w:szCs w:val="23"/>
            <w:rPrChange w:id="131" w:author="Fernelius, Fatima Maciel." w:date="2021-05-11T16:15:00Z">
              <w:rPr>
                <w:b/>
                <w:smallCaps/>
              </w:rPr>
            </w:rPrChange>
          </w:rPr>
          <w:t>Consent Items:</w:t>
        </w:r>
      </w:ins>
    </w:p>
    <w:p w:rsidR="00E873C1" w:rsidRPr="00A8748C" w:rsidRDefault="00E873C1" w:rsidP="00033D6D">
      <w:pPr>
        <w:tabs>
          <w:tab w:val="left" w:pos="720"/>
        </w:tabs>
        <w:spacing w:line="210" w:lineRule="exact"/>
        <w:ind w:left="1440" w:right="-72" w:hanging="1080"/>
        <w:jc w:val="both"/>
        <w:rPr>
          <w:ins w:id="132" w:author="Fernelius, Fatima Maciel." w:date="2021-05-10T09:28:00Z"/>
          <w:sz w:val="23"/>
          <w:szCs w:val="23"/>
          <w:rPrChange w:id="133" w:author="Fernelius, Fatima Maciel." w:date="2021-05-11T16:15:00Z">
            <w:rPr>
              <w:ins w:id="134" w:author="Fernelius, Fatima Maciel." w:date="2021-05-10T09:28:00Z"/>
            </w:rPr>
          </w:rPrChange>
        </w:rPr>
      </w:pPr>
      <w:ins w:id="135" w:author="Fernelius, Fatima Maciel." w:date="2021-05-10T09:28:00Z">
        <w:r w:rsidRPr="00A8748C">
          <w:rPr>
            <w:sz w:val="23"/>
            <w:szCs w:val="23"/>
            <w:rPrChange w:id="136" w:author="Fernelius, Fatima Maciel." w:date="2021-05-11T16:15:00Z">
              <w:rPr/>
            </w:rPrChange>
          </w:rPr>
          <w:t>1.</w:t>
        </w:r>
        <w:r w:rsidRPr="00A8748C">
          <w:rPr>
            <w:sz w:val="23"/>
            <w:szCs w:val="23"/>
            <w:rPrChange w:id="137" w:author="Fernelius, Fatima Maciel." w:date="2021-05-11T16:15:00Z">
              <w:rPr/>
            </w:rPrChange>
          </w:rPr>
          <w:tab/>
          <w:t>Warrants #3842-3864 and #458572-458718 and #83 in the amount of $609,568.39</w:t>
        </w:r>
      </w:ins>
    </w:p>
    <w:p w:rsidR="00E873C1" w:rsidRPr="00A8748C" w:rsidRDefault="00E873C1" w:rsidP="00033D6D">
      <w:pPr>
        <w:tabs>
          <w:tab w:val="left" w:pos="720"/>
        </w:tabs>
        <w:spacing w:line="210" w:lineRule="exact"/>
        <w:ind w:left="1440" w:right="-72" w:hanging="1080"/>
        <w:jc w:val="both"/>
        <w:rPr>
          <w:ins w:id="138" w:author="Fernelius, Fatima Maciel." w:date="2021-05-10T09:28:00Z"/>
          <w:sz w:val="23"/>
          <w:szCs w:val="23"/>
          <w:rPrChange w:id="139" w:author="Fernelius, Fatima Maciel." w:date="2021-05-11T16:15:00Z">
            <w:rPr>
              <w:ins w:id="140" w:author="Fernelius, Fatima Maciel." w:date="2021-05-10T09:28:00Z"/>
            </w:rPr>
          </w:rPrChange>
        </w:rPr>
      </w:pPr>
      <w:ins w:id="141" w:author="Fernelius, Fatima Maciel." w:date="2021-05-10T09:28:00Z">
        <w:r w:rsidRPr="00A8748C">
          <w:rPr>
            <w:sz w:val="23"/>
            <w:szCs w:val="23"/>
            <w:rPrChange w:id="142" w:author="Fernelius, Fatima Maciel." w:date="2021-05-11T16:15:00Z">
              <w:rPr/>
            </w:rPrChange>
          </w:rPr>
          <w:t xml:space="preserve">2. </w:t>
        </w:r>
        <w:r w:rsidRPr="00A8748C">
          <w:rPr>
            <w:sz w:val="23"/>
            <w:szCs w:val="23"/>
            <w:rPrChange w:id="143" w:author="Fernelius, Fatima Maciel." w:date="2021-05-11T16:15:00Z">
              <w:rPr/>
            </w:rPrChange>
          </w:rPr>
          <w:tab/>
          <w:t>Purchase orders in the amount of $73,734.42</w:t>
        </w:r>
      </w:ins>
    </w:p>
    <w:p w:rsidR="00E873C1" w:rsidRPr="00A8748C" w:rsidRDefault="00E873C1" w:rsidP="00033D6D">
      <w:pPr>
        <w:tabs>
          <w:tab w:val="left" w:pos="720"/>
        </w:tabs>
        <w:spacing w:line="210" w:lineRule="exact"/>
        <w:ind w:left="1440" w:right="-72" w:hanging="1080"/>
        <w:jc w:val="both"/>
        <w:rPr>
          <w:ins w:id="144" w:author="Fernelius, Fatima Maciel." w:date="2021-05-10T09:28:00Z"/>
          <w:sz w:val="23"/>
          <w:szCs w:val="23"/>
          <w:rPrChange w:id="145" w:author="Fernelius, Fatima Maciel." w:date="2021-05-11T16:15:00Z">
            <w:rPr>
              <w:ins w:id="146" w:author="Fernelius, Fatima Maciel." w:date="2021-05-10T09:28:00Z"/>
            </w:rPr>
          </w:rPrChange>
        </w:rPr>
      </w:pPr>
      <w:ins w:id="147" w:author="Fernelius, Fatima Maciel." w:date="2021-05-10T09:28:00Z">
        <w:r w:rsidRPr="00A8748C">
          <w:rPr>
            <w:sz w:val="23"/>
            <w:szCs w:val="23"/>
            <w:rPrChange w:id="148" w:author="Fernelius, Fatima Maciel." w:date="2021-05-11T16:15:00Z">
              <w:rPr/>
            </w:rPrChange>
          </w:rPr>
          <w:t>3.</w:t>
        </w:r>
        <w:r w:rsidRPr="00A8748C">
          <w:rPr>
            <w:sz w:val="23"/>
            <w:szCs w:val="23"/>
            <w:rPrChange w:id="149" w:author="Fernelius, Fatima Maciel." w:date="2021-05-11T16:15:00Z">
              <w:rPr/>
            </w:rPrChange>
          </w:rPr>
          <w:tab/>
          <w:t>Minutes for the meeting held on April 20, 2021</w:t>
        </w:r>
      </w:ins>
    </w:p>
    <w:p w:rsidR="00E873C1" w:rsidRPr="00A8748C" w:rsidRDefault="00E873C1" w:rsidP="00033D6D">
      <w:pPr>
        <w:tabs>
          <w:tab w:val="left" w:pos="720"/>
        </w:tabs>
        <w:spacing w:line="210" w:lineRule="exact"/>
        <w:ind w:left="1440" w:right="-72" w:hanging="1080"/>
        <w:jc w:val="both"/>
        <w:rPr>
          <w:ins w:id="150" w:author="Fernelius, Fatima Maciel." w:date="2021-05-10T09:28:00Z"/>
          <w:sz w:val="23"/>
          <w:szCs w:val="23"/>
          <w:rPrChange w:id="151" w:author="Fernelius, Fatima Maciel." w:date="2021-05-11T16:15:00Z">
            <w:rPr>
              <w:ins w:id="152" w:author="Fernelius, Fatima Maciel." w:date="2021-05-10T09:28:00Z"/>
            </w:rPr>
          </w:rPrChange>
        </w:rPr>
      </w:pPr>
      <w:ins w:id="153" w:author="Fernelius, Fatima Maciel." w:date="2021-05-10T09:28:00Z">
        <w:r w:rsidRPr="00A8748C">
          <w:rPr>
            <w:sz w:val="23"/>
            <w:szCs w:val="23"/>
            <w:rPrChange w:id="154" w:author="Fernelius, Fatima Maciel." w:date="2021-05-11T16:15:00Z">
              <w:rPr/>
            </w:rPrChange>
          </w:rPr>
          <w:t>4.</w:t>
        </w:r>
        <w:r w:rsidRPr="00A8748C">
          <w:rPr>
            <w:sz w:val="23"/>
            <w:szCs w:val="23"/>
            <w:rPrChange w:id="155" w:author="Fernelius, Fatima Maciel." w:date="2021-05-11T16:15:00Z">
              <w:rPr/>
            </w:rPrChange>
          </w:rPr>
          <w:tab/>
          <w:t>April ACH payment to US</w:t>
        </w:r>
      </w:ins>
      <w:ins w:id="156" w:author="Commission Chamber PC" w:date="2021-05-11T09:50:00Z">
        <w:r w:rsidR="00812835" w:rsidRPr="00A8748C">
          <w:rPr>
            <w:sz w:val="23"/>
            <w:szCs w:val="23"/>
            <w:rPrChange w:id="157" w:author="Fernelius, Fatima Maciel." w:date="2021-05-11T16:15:00Z">
              <w:rPr/>
            </w:rPrChange>
          </w:rPr>
          <w:t xml:space="preserve"> </w:t>
        </w:r>
      </w:ins>
      <w:ins w:id="158" w:author="Fernelius, Fatima Maciel." w:date="2021-05-10T09:28:00Z">
        <w:r w:rsidRPr="00A8748C">
          <w:rPr>
            <w:sz w:val="23"/>
            <w:szCs w:val="23"/>
            <w:rPrChange w:id="159" w:author="Fernelius, Fatima Maciel." w:date="2021-05-11T16:15:00Z">
              <w:rPr/>
            </w:rPrChange>
          </w:rPr>
          <w:t>Bank in the amount of $164,452.37</w:t>
        </w:r>
      </w:ins>
    </w:p>
    <w:p w:rsidR="00E873C1" w:rsidRPr="00A8748C" w:rsidRDefault="00E873C1" w:rsidP="00033D6D">
      <w:pPr>
        <w:tabs>
          <w:tab w:val="left" w:pos="720"/>
        </w:tabs>
        <w:spacing w:line="210" w:lineRule="exact"/>
        <w:ind w:left="1440" w:right="-72" w:hanging="1080"/>
        <w:jc w:val="both"/>
        <w:rPr>
          <w:ins w:id="160" w:author="Fernelius, Fatima Maciel." w:date="2021-05-10T09:28:00Z"/>
          <w:sz w:val="23"/>
          <w:szCs w:val="23"/>
          <w:rPrChange w:id="161" w:author="Fernelius, Fatima Maciel." w:date="2021-05-11T16:15:00Z">
            <w:rPr>
              <w:ins w:id="162" w:author="Fernelius, Fatima Maciel." w:date="2021-05-10T09:28:00Z"/>
            </w:rPr>
          </w:rPrChange>
        </w:rPr>
      </w:pPr>
      <w:ins w:id="163" w:author="Fernelius, Fatima Maciel." w:date="2021-05-10T09:28:00Z">
        <w:r w:rsidRPr="00A8748C">
          <w:rPr>
            <w:sz w:val="23"/>
            <w:szCs w:val="23"/>
            <w:rPrChange w:id="164" w:author="Fernelius, Fatima Maciel." w:date="2021-05-11T16:15:00Z">
              <w:rPr/>
            </w:rPrChange>
          </w:rPr>
          <w:t>5.</w:t>
        </w:r>
        <w:r w:rsidRPr="00A8748C">
          <w:rPr>
            <w:sz w:val="23"/>
            <w:szCs w:val="23"/>
            <w:rPrChange w:id="165" w:author="Fernelius, Fatima Maciel." w:date="2021-05-11T16:15:00Z">
              <w:rPr/>
            </w:rPrChange>
          </w:rPr>
          <w:tab/>
          <w:t xml:space="preserve">Retirement Agreement with Jami </w:t>
        </w:r>
        <w:proofErr w:type="spellStart"/>
        <w:r w:rsidRPr="00A8748C">
          <w:rPr>
            <w:sz w:val="23"/>
            <w:szCs w:val="23"/>
            <w:rPrChange w:id="166" w:author="Fernelius, Fatima Maciel." w:date="2021-05-11T16:15:00Z">
              <w:rPr/>
            </w:rPrChange>
          </w:rPr>
          <w:t>Jaques</w:t>
        </w:r>
        <w:proofErr w:type="spellEnd"/>
      </w:ins>
    </w:p>
    <w:p w:rsidR="00E873C1" w:rsidRPr="00A8748C" w:rsidRDefault="00E873C1" w:rsidP="00033D6D">
      <w:pPr>
        <w:tabs>
          <w:tab w:val="left" w:pos="720"/>
        </w:tabs>
        <w:spacing w:line="210" w:lineRule="exact"/>
        <w:ind w:left="1440" w:right="-72" w:hanging="1080"/>
        <w:jc w:val="both"/>
        <w:rPr>
          <w:ins w:id="167" w:author="Fernelius, Fatima Maciel." w:date="2021-05-10T09:28:00Z"/>
          <w:sz w:val="23"/>
          <w:szCs w:val="23"/>
          <w:rPrChange w:id="168" w:author="Fernelius, Fatima Maciel." w:date="2021-05-11T16:15:00Z">
            <w:rPr>
              <w:ins w:id="169" w:author="Fernelius, Fatima Maciel." w:date="2021-05-10T09:28:00Z"/>
            </w:rPr>
          </w:rPrChange>
        </w:rPr>
      </w:pPr>
      <w:ins w:id="170" w:author="Fernelius, Fatima Maciel." w:date="2021-05-10T09:28:00Z">
        <w:r w:rsidRPr="00A8748C">
          <w:rPr>
            <w:sz w:val="23"/>
            <w:szCs w:val="23"/>
            <w:rPrChange w:id="171" w:author="Fernelius, Fatima Maciel." w:date="2021-05-11T16:15:00Z">
              <w:rPr/>
            </w:rPrChange>
          </w:rPr>
          <w:t>6.</w:t>
        </w:r>
        <w:r w:rsidRPr="00A8748C">
          <w:rPr>
            <w:sz w:val="23"/>
            <w:szCs w:val="23"/>
            <w:rPrChange w:id="172" w:author="Fernelius, Fatima Maciel." w:date="2021-05-11T16:15:00Z">
              <w:rPr/>
            </w:rPrChange>
          </w:rPr>
          <w:tab/>
          <w:t>Amendment to contract with Dicio for a public relations, marketing, and communications consultant</w:t>
        </w:r>
      </w:ins>
    </w:p>
    <w:p w:rsidR="00E873C1" w:rsidRPr="00A8748C" w:rsidRDefault="00E873C1" w:rsidP="00033D6D">
      <w:pPr>
        <w:pStyle w:val="PlainText"/>
        <w:tabs>
          <w:tab w:val="left" w:pos="720"/>
        </w:tabs>
        <w:spacing w:line="210" w:lineRule="exact"/>
        <w:ind w:left="1440" w:right="-72" w:hanging="1080"/>
        <w:jc w:val="both"/>
        <w:rPr>
          <w:ins w:id="173" w:author="Fernelius, Fatima Maciel." w:date="2021-05-10T09:28:00Z"/>
          <w:rFonts w:ascii="Times New Roman" w:hAnsi="Times New Roman" w:cs="Times New Roman"/>
          <w:sz w:val="23"/>
          <w:szCs w:val="23"/>
          <w:rPrChange w:id="174" w:author="Fernelius, Fatima Maciel." w:date="2021-05-11T16:15:00Z">
            <w:rPr>
              <w:ins w:id="175" w:author="Fernelius, Fatima Maciel." w:date="2021-05-10T09:28:00Z"/>
              <w:rFonts w:ascii="Times New Roman" w:hAnsi="Times New Roman" w:cs="Times New Roman"/>
              <w:szCs w:val="22"/>
            </w:rPr>
          </w:rPrChange>
        </w:rPr>
      </w:pPr>
      <w:ins w:id="176" w:author="Fernelius, Fatima Maciel." w:date="2021-05-10T09:28:00Z">
        <w:r w:rsidRPr="00A8748C">
          <w:rPr>
            <w:rFonts w:ascii="Times New Roman" w:hAnsi="Times New Roman" w:cs="Times New Roman"/>
            <w:sz w:val="23"/>
            <w:szCs w:val="23"/>
            <w:rPrChange w:id="177" w:author="Fernelius, Fatima Maciel." w:date="2021-05-11T16:15:00Z">
              <w:rPr>
                <w:rFonts w:ascii="Times New Roman" w:hAnsi="Times New Roman" w:cs="Times New Roman"/>
                <w:szCs w:val="22"/>
              </w:rPr>
            </w:rPrChange>
          </w:rPr>
          <w:t>7.</w:t>
        </w:r>
        <w:r w:rsidRPr="00A8748C">
          <w:rPr>
            <w:rFonts w:ascii="Times New Roman" w:hAnsi="Times New Roman" w:cs="Times New Roman"/>
            <w:sz w:val="23"/>
            <w:szCs w:val="23"/>
            <w:rPrChange w:id="178" w:author="Fernelius, Fatima Maciel." w:date="2021-05-11T16:15:00Z">
              <w:rPr>
                <w:rFonts w:ascii="Times New Roman" w:hAnsi="Times New Roman" w:cs="Times New Roman"/>
                <w:szCs w:val="22"/>
              </w:rPr>
            </w:rPrChange>
          </w:rPr>
          <w:tab/>
          <w:t>Commercial Lease between Weber County Library &amp; Coffee Connoisseur for a Café in the Main Library</w:t>
        </w:r>
      </w:ins>
    </w:p>
    <w:p w:rsidR="00E873C1" w:rsidRPr="00A8748C" w:rsidRDefault="00E873C1" w:rsidP="00033D6D">
      <w:pPr>
        <w:pStyle w:val="PlainText"/>
        <w:tabs>
          <w:tab w:val="left" w:pos="720"/>
        </w:tabs>
        <w:spacing w:line="210" w:lineRule="exact"/>
        <w:ind w:left="720" w:right="-72" w:hanging="360"/>
        <w:jc w:val="both"/>
        <w:rPr>
          <w:ins w:id="179" w:author="Fernelius, Fatima Maciel." w:date="2021-05-10T09:28:00Z"/>
          <w:rFonts w:ascii="Times New Roman" w:hAnsi="Times New Roman" w:cs="Times New Roman"/>
          <w:sz w:val="23"/>
          <w:szCs w:val="23"/>
          <w:rPrChange w:id="180" w:author="Fernelius, Fatima Maciel." w:date="2021-05-11T16:15:00Z">
            <w:rPr>
              <w:ins w:id="181" w:author="Fernelius, Fatima Maciel." w:date="2021-05-10T09:28:00Z"/>
              <w:rFonts w:ascii="Times New Roman" w:hAnsi="Times New Roman" w:cs="Times New Roman"/>
              <w:szCs w:val="22"/>
            </w:rPr>
          </w:rPrChange>
        </w:rPr>
      </w:pPr>
      <w:ins w:id="182" w:author="Fernelius, Fatima Maciel." w:date="2021-05-10T09:28:00Z">
        <w:r w:rsidRPr="00A8748C">
          <w:rPr>
            <w:rFonts w:ascii="Times New Roman" w:hAnsi="Times New Roman" w:cs="Times New Roman"/>
            <w:sz w:val="23"/>
            <w:szCs w:val="23"/>
            <w:rPrChange w:id="183" w:author="Fernelius, Fatima Maciel." w:date="2021-05-11T16:15:00Z">
              <w:rPr>
                <w:rFonts w:ascii="Times New Roman" w:hAnsi="Times New Roman" w:cs="Times New Roman"/>
                <w:szCs w:val="22"/>
              </w:rPr>
            </w:rPrChange>
          </w:rPr>
          <w:t>8.</w:t>
        </w:r>
        <w:r w:rsidRPr="00A8748C">
          <w:rPr>
            <w:rFonts w:ascii="Times New Roman" w:hAnsi="Times New Roman" w:cs="Times New Roman"/>
            <w:sz w:val="23"/>
            <w:szCs w:val="23"/>
            <w:rPrChange w:id="184" w:author="Fernelius, Fatima Maciel." w:date="2021-05-11T16:15:00Z">
              <w:rPr>
                <w:rFonts w:ascii="Times New Roman" w:hAnsi="Times New Roman" w:cs="Times New Roman"/>
                <w:szCs w:val="22"/>
              </w:rPr>
            </w:rPrChange>
          </w:rPr>
          <w:tab/>
        </w:r>
        <w:r w:rsidRPr="0082578B">
          <w:rPr>
            <w:rFonts w:ascii="Times New Roman" w:hAnsi="Times New Roman" w:cs="Times New Roman"/>
            <w:spacing w:val="-10"/>
            <w:sz w:val="23"/>
            <w:szCs w:val="23"/>
            <w:rPrChange w:id="185" w:author="Fernelius, Fatima Maciel." w:date="2021-05-11T16:15:00Z">
              <w:rPr>
                <w:rFonts w:ascii="Times New Roman" w:hAnsi="Times New Roman" w:cs="Times New Roman"/>
                <w:spacing w:val="-6"/>
                <w:szCs w:val="22"/>
              </w:rPr>
            </w:rPrChange>
          </w:rPr>
          <w:t>Commercial Lease between Weber County Library &amp; Coffee Connoisseur for a Café in Pleasant Valley Branch Library</w:t>
        </w:r>
      </w:ins>
    </w:p>
    <w:p w:rsidR="00E873C1" w:rsidRPr="00A8748C" w:rsidRDefault="00E873C1" w:rsidP="00033D6D">
      <w:pPr>
        <w:pStyle w:val="PlainText"/>
        <w:tabs>
          <w:tab w:val="left" w:pos="720"/>
        </w:tabs>
        <w:spacing w:line="210" w:lineRule="exact"/>
        <w:ind w:left="1440" w:right="-72" w:hanging="1080"/>
        <w:jc w:val="both"/>
        <w:rPr>
          <w:ins w:id="186" w:author="Fernelius, Fatima Maciel." w:date="2021-05-10T09:28:00Z"/>
          <w:rFonts w:ascii="Times New Roman" w:hAnsi="Times New Roman" w:cs="Times New Roman"/>
          <w:sz w:val="23"/>
          <w:szCs w:val="23"/>
          <w:rPrChange w:id="187" w:author="Fernelius, Fatima Maciel." w:date="2021-05-11T16:15:00Z">
            <w:rPr>
              <w:ins w:id="188" w:author="Fernelius, Fatima Maciel." w:date="2021-05-10T09:28:00Z"/>
              <w:rFonts w:ascii="Times New Roman" w:hAnsi="Times New Roman" w:cs="Times New Roman"/>
              <w:szCs w:val="22"/>
            </w:rPr>
          </w:rPrChange>
        </w:rPr>
      </w:pPr>
      <w:ins w:id="189" w:author="Fernelius, Fatima Maciel." w:date="2021-05-10T09:28:00Z">
        <w:r w:rsidRPr="00A8748C">
          <w:rPr>
            <w:rFonts w:ascii="Times New Roman" w:hAnsi="Times New Roman" w:cs="Times New Roman"/>
            <w:sz w:val="23"/>
            <w:szCs w:val="23"/>
            <w:rPrChange w:id="190" w:author="Fernelius, Fatima Maciel." w:date="2021-05-11T16:15:00Z">
              <w:rPr>
                <w:rFonts w:ascii="Times New Roman" w:hAnsi="Times New Roman" w:cs="Times New Roman"/>
                <w:szCs w:val="22"/>
              </w:rPr>
            </w:rPrChange>
          </w:rPr>
          <w:t>9.</w:t>
        </w:r>
        <w:r w:rsidRPr="00A8748C">
          <w:rPr>
            <w:rFonts w:ascii="Times New Roman" w:hAnsi="Times New Roman" w:cs="Times New Roman"/>
            <w:sz w:val="23"/>
            <w:szCs w:val="23"/>
            <w:rPrChange w:id="191" w:author="Fernelius, Fatima Maciel." w:date="2021-05-11T16:15:00Z">
              <w:rPr>
                <w:rFonts w:ascii="Times New Roman" w:hAnsi="Times New Roman" w:cs="Times New Roman"/>
                <w:szCs w:val="22"/>
              </w:rPr>
            </w:rPrChange>
          </w:rPr>
          <w:tab/>
          <w:t>Request by Community Development/Property Management to surplus a Fellow paper shredder</w:t>
        </w:r>
      </w:ins>
    </w:p>
    <w:p w:rsidR="00E873C1" w:rsidRPr="00A8748C" w:rsidRDefault="00E873C1" w:rsidP="00033D6D">
      <w:pPr>
        <w:tabs>
          <w:tab w:val="left" w:pos="720"/>
        </w:tabs>
        <w:spacing w:line="210" w:lineRule="exact"/>
        <w:ind w:left="720" w:right="-72" w:hanging="450"/>
        <w:jc w:val="both"/>
        <w:rPr>
          <w:ins w:id="192" w:author="Fernelius, Fatima Maciel." w:date="2021-05-10T09:28:00Z"/>
          <w:sz w:val="23"/>
          <w:szCs w:val="23"/>
          <w:rPrChange w:id="193" w:author="Fernelius, Fatima Maciel." w:date="2021-05-11T16:15:00Z">
            <w:rPr>
              <w:ins w:id="194" w:author="Fernelius, Fatima Maciel." w:date="2021-05-10T09:28:00Z"/>
            </w:rPr>
          </w:rPrChange>
        </w:rPr>
      </w:pPr>
      <w:ins w:id="195" w:author="Fernelius, Fatima Maciel." w:date="2021-05-10T09:28:00Z">
        <w:r w:rsidRPr="00A8748C">
          <w:rPr>
            <w:sz w:val="23"/>
            <w:szCs w:val="23"/>
            <w:rPrChange w:id="196" w:author="Fernelius, Fatima Maciel." w:date="2021-05-11T16:15:00Z">
              <w:rPr/>
            </w:rPrChange>
          </w:rPr>
          <w:t>10.</w:t>
        </w:r>
        <w:r w:rsidRPr="00A8748C">
          <w:rPr>
            <w:sz w:val="23"/>
            <w:szCs w:val="23"/>
            <w:rPrChange w:id="197" w:author="Fernelius, Fatima Maciel." w:date="2021-05-11T16:15:00Z">
              <w:rPr/>
            </w:rPrChange>
          </w:rPr>
          <w:tab/>
          <w:t>Contract with the US Forest Service for Weber County Sheriff’s Office to assist in law enforcement around Pineview Reservoir and all Forest Service campgrounds in the area</w:t>
        </w:r>
      </w:ins>
    </w:p>
    <w:p w:rsidR="00E873C1" w:rsidRPr="00A8748C" w:rsidRDefault="00E873C1" w:rsidP="00033D6D">
      <w:pPr>
        <w:tabs>
          <w:tab w:val="left" w:pos="720"/>
        </w:tabs>
        <w:spacing w:line="210" w:lineRule="exact"/>
        <w:ind w:left="1440" w:right="-72" w:hanging="1170"/>
        <w:jc w:val="both"/>
        <w:rPr>
          <w:ins w:id="198" w:author="Fernelius, Fatima Maciel." w:date="2021-05-10T09:28:00Z"/>
          <w:sz w:val="23"/>
          <w:szCs w:val="23"/>
          <w:rPrChange w:id="199" w:author="Fernelius, Fatima Maciel." w:date="2021-05-11T16:15:00Z">
            <w:rPr>
              <w:ins w:id="200" w:author="Fernelius, Fatima Maciel." w:date="2021-05-10T09:28:00Z"/>
            </w:rPr>
          </w:rPrChange>
        </w:rPr>
      </w:pPr>
      <w:ins w:id="201" w:author="Fernelius, Fatima Maciel." w:date="2021-05-10T09:28:00Z">
        <w:r w:rsidRPr="00A8748C">
          <w:rPr>
            <w:sz w:val="23"/>
            <w:szCs w:val="23"/>
            <w:rPrChange w:id="202" w:author="Fernelius, Fatima Maciel." w:date="2021-05-11T16:15:00Z">
              <w:rPr/>
            </w:rPrChange>
          </w:rPr>
          <w:t>11.</w:t>
        </w:r>
        <w:r w:rsidRPr="00A8748C">
          <w:rPr>
            <w:sz w:val="23"/>
            <w:szCs w:val="23"/>
            <w:rPrChange w:id="203" w:author="Fernelius, Fatima Maciel." w:date="2021-05-11T16:15:00Z">
              <w:rPr/>
            </w:rPrChange>
          </w:rPr>
          <w:tab/>
          <w:t>New business licenses</w:t>
        </w:r>
      </w:ins>
    </w:p>
    <w:p w:rsidR="00E873C1" w:rsidRPr="00A8748C" w:rsidRDefault="00E873C1" w:rsidP="00033D6D">
      <w:pPr>
        <w:tabs>
          <w:tab w:val="left" w:pos="720"/>
        </w:tabs>
        <w:spacing w:line="210" w:lineRule="exact"/>
        <w:ind w:left="720" w:right="-72" w:hanging="450"/>
        <w:jc w:val="both"/>
        <w:rPr>
          <w:ins w:id="204" w:author="Fernelius, Fatima Maciel." w:date="2021-05-10T09:28:00Z"/>
          <w:sz w:val="23"/>
          <w:szCs w:val="23"/>
          <w:rPrChange w:id="205" w:author="Fernelius, Fatima Maciel." w:date="2021-05-11T16:15:00Z">
            <w:rPr>
              <w:ins w:id="206" w:author="Fernelius, Fatima Maciel." w:date="2021-05-10T09:28:00Z"/>
            </w:rPr>
          </w:rPrChange>
        </w:rPr>
      </w:pPr>
      <w:ins w:id="207" w:author="Fernelius, Fatima Maciel." w:date="2021-05-10T09:28:00Z">
        <w:r w:rsidRPr="00A8748C">
          <w:rPr>
            <w:sz w:val="23"/>
            <w:szCs w:val="23"/>
            <w:rPrChange w:id="208" w:author="Fernelius, Fatima Maciel." w:date="2021-05-11T16:15:00Z">
              <w:rPr/>
            </w:rPrChange>
          </w:rPr>
          <w:t>12</w:t>
        </w:r>
      </w:ins>
      <w:ins w:id="209" w:author="Fernelius, Fatima Maciel." w:date="2021-05-10T12:19:00Z">
        <w:r w:rsidR="003A47E8" w:rsidRPr="00A8748C">
          <w:rPr>
            <w:sz w:val="23"/>
            <w:szCs w:val="23"/>
            <w:rPrChange w:id="210" w:author="Fernelius, Fatima Maciel." w:date="2021-05-11T16:15:00Z">
              <w:rPr/>
            </w:rPrChange>
          </w:rPr>
          <w:t>.</w:t>
        </w:r>
      </w:ins>
      <w:ins w:id="211" w:author="Fernelius, Fatima Maciel." w:date="2021-05-10T09:28:00Z">
        <w:r w:rsidRPr="00A8748C">
          <w:rPr>
            <w:sz w:val="23"/>
            <w:szCs w:val="23"/>
            <w:rPrChange w:id="212" w:author="Fernelius, Fatima Maciel." w:date="2021-05-11T16:15:00Z">
              <w:rPr/>
            </w:rPrChange>
          </w:rPr>
          <w:tab/>
          <w:t>Utility easement granted to Rocky Mountain Power for the construction and operation of electrical lines on equipment on the Keisel Jail property</w:t>
        </w:r>
      </w:ins>
    </w:p>
    <w:p w:rsidR="00E873C1" w:rsidRPr="00A8748C" w:rsidRDefault="00E873C1"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213" w:author="Fernelius, Fatima Maciel." w:date="2021-05-10T09:28:00Z"/>
          <w:sz w:val="23"/>
          <w:szCs w:val="23"/>
          <w:rPrChange w:id="214" w:author="Fernelius, Fatima Maciel." w:date="2021-05-11T16:15:00Z">
            <w:rPr>
              <w:ins w:id="215" w:author="Fernelius, Fatima Maciel." w:date="2021-05-10T09:28:00Z"/>
            </w:rPr>
          </w:rPrChange>
        </w:rPr>
      </w:pPr>
      <w:ins w:id="216" w:author="Fernelius, Fatima Maciel." w:date="2021-05-10T09:28:00Z">
        <w:r w:rsidRPr="00A8748C">
          <w:rPr>
            <w:sz w:val="23"/>
            <w:szCs w:val="23"/>
            <w:rPrChange w:id="217" w:author="Fernelius, Fatima Maciel." w:date="2021-05-11T16:15:00Z">
              <w:rPr/>
            </w:rPrChange>
          </w:rPr>
          <w:t xml:space="preserve">Commissioner </w:t>
        </w:r>
      </w:ins>
      <w:ins w:id="218" w:author="Commission Chamber PC" w:date="2021-05-11T10:13:00Z">
        <w:r w:rsidR="00506C8B" w:rsidRPr="00A8748C">
          <w:rPr>
            <w:sz w:val="23"/>
            <w:szCs w:val="23"/>
            <w:rPrChange w:id="219" w:author="Fernelius, Fatima Maciel." w:date="2021-05-11T16:15:00Z">
              <w:rPr/>
            </w:rPrChange>
          </w:rPr>
          <w:t xml:space="preserve">Jenkins </w:t>
        </w:r>
      </w:ins>
      <w:ins w:id="220" w:author="Fernelius, Fatima Maciel." w:date="2021-05-10T09:28:00Z">
        <w:del w:id="221" w:author="Commission Chamber PC" w:date="2021-05-11T10:13:00Z">
          <w:r w:rsidRPr="00A8748C" w:rsidDel="00506C8B">
            <w:rPr>
              <w:sz w:val="23"/>
              <w:szCs w:val="23"/>
              <w:rPrChange w:id="222" w:author="Fernelius, Fatima Maciel." w:date="2021-05-11T16:15:00Z">
                <w:rPr/>
              </w:rPrChange>
            </w:rPr>
            <w:delText xml:space="preserve">Froerer </w:delText>
          </w:r>
        </w:del>
        <w:r w:rsidRPr="00A8748C">
          <w:rPr>
            <w:sz w:val="23"/>
            <w:szCs w:val="23"/>
            <w:rPrChange w:id="223" w:author="Fernelius, Fatima Maciel." w:date="2021-05-11T16:15:00Z">
              <w:rPr/>
            </w:rPrChange>
          </w:rPr>
          <w:t xml:space="preserve">moved to approve the consent items; Commissioner </w:t>
        </w:r>
      </w:ins>
      <w:ins w:id="224" w:author="Commission Chamber PC" w:date="2021-05-11T10:13:00Z">
        <w:r w:rsidR="00506C8B" w:rsidRPr="00A8748C">
          <w:rPr>
            <w:sz w:val="23"/>
            <w:szCs w:val="23"/>
            <w:rPrChange w:id="225" w:author="Fernelius, Fatima Maciel." w:date="2021-05-11T16:15:00Z">
              <w:rPr/>
            </w:rPrChange>
          </w:rPr>
          <w:t xml:space="preserve">Froerer </w:t>
        </w:r>
      </w:ins>
      <w:ins w:id="226" w:author="Fernelius, Fatima Maciel." w:date="2021-05-10T09:28:00Z">
        <w:del w:id="227" w:author="Commission Chamber PC" w:date="2021-05-11T10:13:00Z">
          <w:r w:rsidRPr="00A8748C" w:rsidDel="00506C8B">
            <w:rPr>
              <w:sz w:val="23"/>
              <w:szCs w:val="23"/>
              <w:rPrChange w:id="228" w:author="Fernelius, Fatima Maciel." w:date="2021-05-11T16:15:00Z">
                <w:rPr/>
              </w:rPrChange>
            </w:rPr>
            <w:delText xml:space="preserve">Jenkins </w:delText>
          </w:r>
        </w:del>
        <w:r w:rsidRPr="00A8748C">
          <w:rPr>
            <w:sz w:val="23"/>
            <w:szCs w:val="23"/>
            <w:rPrChange w:id="229" w:author="Fernelius, Fatima Maciel." w:date="2021-05-11T16:15:00Z">
              <w:rPr/>
            </w:rPrChange>
          </w:rPr>
          <w:t>seconded.</w:t>
        </w:r>
      </w:ins>
    </w:p>
    <w:p w:rsidR="00E873C1" w:rsidRPr="00A8748C" w:rsidRDefault="00E873C1"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230" w:author="Fernelius, Fatima Maciel." w:date="2021-05-10T09:28:00Z"/>
          <w:sz w:val="23"/>
          <w:szCs w:val="23"/>
          <w:rPrChange w:id="231" w:author="Fernelius, Fatima Maciel." w:date="2021-05-11T16:15:00Z">
            <w:rPr>
              <w:ins w:id="232" w:author="Fernelius, Fatima Maciel." w:date="2021-05-10T09:28:00Z"/>
            </w:rPr>
          </w:rPrChange>
        </w:rPr>
      </w:pPr>
      <w:ins w:id="233" w:author="Fernelius, Fatima Maciel." w:date="2021-05-10T09:28:00Z">
        <w:r w:rsidRPr="00A8748C">
          <w:rPr>
            <w:sz w:val="23"/>
            <w:szCs w:val="23"/>
            <w:rPrChange w:id="234" w:author="Fernelius, Fatima Maciel." w:date="2021-05-11T16:15:00Z">
              <w:rPr/>
            </w:rPrChange>
          </w:rPr>
          <w:t>Commissioner Froerer – aye; Commissioner Jenkins – aye; Chair Harvey – aye</w:t>
        </w:r>
      </w:ins>
    </w:p>
    <w:p w:rsidR="00E873C1" w:rsidRPr="00A8748C" w:rsidRDefault="00E873C1">
      <w:pPr>
        <w:spacing w:line="180" w:lineRule="exact"/>
        <w:ind w:left="1440" w:right="-72" w:hanging="720"/>
        <w:jc w:val="both"/>
        <w:rPr>
          <w:ins w:id="235" w:author="Fernelius, Fatima Maciel." w:date="2021-05-10T09:28:00Z"/>
          <w:bCs/>
          <w:sz w:val="23"/>
          <w:szCs w:val="23"/>
          <w:rPrChange w:id="236" w:author="Fernelius, Fatima Maciel." w:date="2021-05-11T16:15:00Z">
            <w:rPr>
              <w:ins w:id="237" w:author="Fernelius, Fatima Maciel." w:date="2021-05-10T09:28:00Z"/>
              <w:bCs/>
            </w:rPr>
          </w:rPrChange>
        </w:rPr>
        <w:pPrChange w:id="238" w:author="Fernelius, Fatima Maciel." w:date="2021-05-10T09:30:00Z">
          <w:pPr>
            <w:spacing w:line="220" w:lineRule="exact"/>
            <w:ind w:left="1440" w:right="-72" w:hanging="720"/>
            <w:jc w:val="both"/>
          </w:pPr>
        </w:pPrChange>
      </w:pPr>
    </w:p>
    <w:p w:rsidR="00E873C1" w:rsidRPr="00A8748C" w:rsidRDefault="00E873C1" w:rsidP="0082578B">
      <w:pPr>
        <w:tabs>
          <w:tab w:val="left" w:pos="360"/>
        </w:tabs>
        <w:spacing w:line="200" w:lineRule="exact"/>
        <w:ind w:right="-72"/>
        <w:jc w:val="both"/>
        <w:rPr>
          <w:ins w:id="239" w:author="Fernelius, Fatima Maciel." w:date="2021-05-10T09:28:00Z"/>
          <w:b/>
          <w:sz w:val="23"/>
          <w:szCs w:val="23"/>
          <w:rPrChange w:id="240" w:author="Fernelius, Fatima Maciel." w:date="2021-05-11T16:15:00Z">
            <w:rPr>
              <w:ins w:id="241" w:author="Fernelius, Fatima Maciel." w:date="2021-05-10T09:28:00Z"/>
              <w:b/>
            </w:rPr>
          </w:rPrChange>
        </w:rPr>
      </w:pPr>
      <w:ins w:id="242" w:author="Fernelius, Fatima Maciel." w:date="2021-05-10T09:28:00Z">
        <w:r w:rsidRPr="00A8748C">
          <w:rPr>
            <w:b/>
            <w:sz w:val="23"/>
            <w:szCs w:val="23"/>
            <w:rPrChange w:id="243" w:author="Fernelius, Fatima Maciel." w:date="2021-05-11T16:15:00Z">
              <w:rPr>
                <w:b/>
              </w:rPr>
            </w:rPrChange>
          </w:rPr>
          <w:t>G.</w:t>
        </w:r>
        <w:r w:rsidRPr="00A8748C">
          <w:rPr>
            <w:b/>
            <w:sz w:val="23"/>
            <w:szCs w:val="23"/>
            <w:rPrChange w:id="244" w:author="Fernelius, Fatima Maciel." w:date="2021-05-11T16:15:00Z">
              <w:rPr>
                <w:b/>
              </w:rPr>
            </w:rPrChange>
          </w:rPr>
          <w:tab/>
        </w:r>
        <w:r w:rsidRPr="00A8748C">
          <w:rPr>
            <w:b/>
            <w:smallCaps/>
            <w:sz w:val="23"/>
            <w:szCs w:val="23"/>
            <w:rPrChange w:id="245" w:author="Fernelius, Fatima Maciel." w:date="2021-05-11T16:15:00Z">
              <w:rPr>
                <w:b/>
                <w:smallCaps/>
              </w:rPr>
            </w:rPrChange>
          </w:rPr>
          <w:t>Action Items:</w:t>
        </w:r>
      </w:ins>
    </w:p>
    <w:p w:rsidR="00E873C1" w:rsidRPr="00A8748C" w:rsidRDefault="00E873C1" w:rsidP="00033D6D">
      <w:pPr>
        <w:spacing w:line="100" w:lineRule="exact"/>
        <w:ind w:right="-72"/>
        <w:jc w:val="both"/>
        <w:rPr>
          <w:ins w:id="246" w:author="Fernelius, Fatima Maciel." w:date="2021-05-10T09:28:00Z"/>
          <w:b/>
          <w:sz w:val="23"/>
          <w:szCs w:val="23"/>
          <w:rPrChange w:id="247" w:author="Fernelius, Fatima Maciel." w:date="2021-05-11T16:15:00Z">
            <w:rPr>
              <w:ins w:id="248" w:author="Fernelius, Fatima Maciel." w:date="2021-05-10T09:28:00Z"/>
              <w:b/>
            </w:rPr>
          </w:rPrChange>
        </w:rPr>
        <w:pPrChange w:id="249" w:author="Fernelius, Fatima Maciel." w:date="2021-05-10T09:30:00Z">
          <w:pPr>
            <w:spacing w:line="220" w:lineRule="exact"/>
            <w:ind w:right="-72"/>
            <w:jc w:val="both"/>
          </w:pPr>
        </w:pPrChange>
      </w:pPr>
    </w:p>
    <w:p w:rsidR="00E873C1" w:rsidRPr="00A8748C" w:rsidRDefault="00E873C1" w:rsidP="00D94200">
      <w:pPr>
        <w:tabs>
          <w:tab w:val="left" w:pos="720"/>
        </w:tabs>
        <w:spacing w:line="200" w:lineRule="exact"/>
        <w:ind w:left="720" w:right="-72" w:hanging="360"/>
        <w:jc w:val="both"/>
        <w:rPr>
          <w:ins w:id="250" w:author="Fernelius, Fatima Maciel." w:date="2021-05-10T09:28:00Z"/>
          <w:sz w:val="23"/>
          <w:szCs w:val="23"/>
          <w:rPrChange w:id="251" w:author="Fernelius, Fatima Maciel." w:date="2021-05-11T16:15:00Z">
            <w:rPr>
              <w:ins w:id="252" w:author="Fernelius, Fatima Maciel." w:date="2021-05-10T09:28:00Z"/>
            </w:rPr>
          </w:rPrChange>
        </w:rPr>
      </w:pPr>
      <w:ins w:id="253" w:author="Fernelius, Fatima Maciel." w:date="2021-05-10T09:28:00Z">
        <w:r w:rsidRPr="00A8748C">
          <w:rPr>
            <w:sz w:val="23"/>
            <w:szCs w:val="23"/>
            <w:rPrChange w:id="254" w:author="Fernelius, Fatima Maciel." w:date="2021-05-11T16:15:00Z">
              <w:rPr/>
            </w:rPrChange>
          </w:rPr>
          <w:t>1.</w:t>
        </w:r>
        <w:r w:rsidRPr="00A8748C">
          <w:rPr>
            <w:sz w:val="23"/>
            <w:szCs w:val="23"/>
            <w:rPrChange w:id="255" w:author="Fernelius, Fatima Maciel." w:date="2021-05-11T16:15:00Z">
              <w:rPr/>
            </w:rPrChange>
          </w:rPr>
          <w:tab/>
        </w:r>
        <w:r w:rsidRPr="00A8748C">
          <w:rPr>
            <w:b/>
            <w:smallCaps/>
            <w:sz w:val="23"/>
            <w:szCs w:val="23"/>
            <w:rPrChange w:id="256" w:author="Fernelius, Fatima Maciel." w:date="2021-05-11T16:15:00Z">
              <w:rPr>
                <w:b/>
                <w:smallCaps/>
              </w:rPr>
            </w:rPrChange>
          </w:rPr>
          <w:t xml:space="preserve">Contract with Broken Heart Rodeo Company for the </w:t>
        </w:r>
        <w:proofErr w:type="spellStart"/>
        <w:r w:rsidRPr="00A8748C">
          <w:rPr>
            <w:b/>
            <w:smallCaps/>
            <w:sz w:val="23"/>
            <w:szCs w:val="23"/>
            <w:rPrChange w:id="257" w:author="Fernelius, Fatima Maciel." w:date="2021-05-11T16:15:00Z">
              <w:rPr>
                <w:b/>
                <w:smallCaps/>
              </w:rPr>
            </w:rPrChange>
          </w:rPr>
          <w:t>Kickin</w:t>
        </w:r>
        <w:proofErr w:type="spellEnd"/>
        <w:r w:rsidRPr="00A8748C">
          <w:rPr>
            <w:b/>
            <w:smallCaps/>
            <w:sz w:val="23"/>
            <w:szCs w:val="23"/>
            <w:rPrChange w:id="258" w:author="Fernelius, Fatima Maciel." w:date="2021-05-11T16:15:00Z">
              <w:rPr>
                <w:b/>
                <w:smallCaps/>
              </w:rPr>
            </w:rPrChange>
          </w:rPr>
          <w:t>’ Corona High School Invitational at the Golden Spike Event Center</w:t>
        </w:r>
      </w:ins>
    </w:p>
    <w:p w:rsidR="00E873C1" w:rsidRPr="00A8748C" w:rsidRDefault="00E873C1" w:rsidP="00033D6D">
      <w:pPr>
        <w:tabs>
          <w:tab w:val="left" w:pos="720"/>
        </w:tabs>
        <w:spacing w:line="100" w:lineRule="exact"/>
        <w:ind w:left="1440" w:right="-72" w:hanging="1080"/>
        <w:jc w:val="both"/>
        <w:rPr>
          <w:ins w:id="259" w:author="Fernelius, Fatima Maciel." w:date="2021-05-10T09:28:00Z"/>
          <w:sz w:val="23"/>
          <w:szCs w:val="23"/>
          <w:rPrChange w:id="260" w:author="Fernelius, Fatima Maciel." w:date="2021-05-11T16:15:00Z">
            <w:rPr>
              <w:ins w:id="261" w:author="Fernelius, Fatima Maciel." w:date="2021-05-10T09:28:00Z"/>
            </w:rPr>
          </w:rPrChange>
        </w:rPr>
        <w:pPrChange w:id="262" w:author="Fernelius, Fatima Maciel." w:date="2021-05-10T09:30:00Z">
          <w:pPr>
            <w:tabs>
              <w:tab w:val="left" w:pos="720"/>
            </w:tabs>
            <w:spacing w:line="220" w:lineRule="exact"/>
            <w:ind w:left="1440" w:right="-72" w:hanging="1080"/>
            <w:jc w:val="both"/>
          </w:pPr>
        </w:pPrChange>
      </w:pPr>
    </w:p>
    <w:p w:rsidR="00E873C1" w:rsidRPr="00A8748C" w:rsidRDefault="00E873C1" w:rsidP="00E873C1">
      <w:pPr>
        <w:tabs>
          <w:tab w:val="left" w:pos="720"/>
        </w:tabs>
        <w:spacing w:line="220" w:lineRule="exact"/>
        <w:ind w:left="1440" w:right="-72" w:hanging="1080"/>
        <w:jc w:val="both"/>
        <w:rPr>
          <w:ins w:id="263" w:author="Fernelius, Fatima Maciel." w:date="2021-05-10T09:28:00Z"/>
          <w:sz w:val="23"/>
          <w:szCs w:val="23"/>
          <w:rPrChange w:id="264" w:author="Fernelius, Fatima Maciel." w:date="2021-05-11T16:15:00Z">
            <w:rPr>
              <w:ins w:id="265" w:author="Fernelius, Fatima Maciel." w:date="2021-05-10T09:28:00Z"/>
            </w:rPr>
          </w:rPrChange>
        </w:rPr>
      </w:pPr>
      <w:ins w:id="266" w:author="Fernelius, Fatima Maciel." w:date="2021-05-10T09:28:00Z">
        <w:r w:rsidRPr="00A8748C">
          <w:rPr>
            <w:sz w:val="23"/>
            <w:szCs w:val="23"/>
            <w:rPrChange w:id="267" w:author="Fernelius, Fatima Maciel." w:date="2021-05-11T16:15:00Z">
              <w:rPr/>
            </w:rPrChange>
          </w:rPr>
          <w:tab/>
          <w:t>Duncan Olsen, GSEC General Manager, presented this contract.</w:t>
        </w:r>
      </w:ins>
    </w:p>
    <w:p w:rsidR="00E873C1" w:rsidRPr="00A8748C" w:rsidRDefault="00E873C1"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268" w:author="Fernelius, Fatima Maciel." w:date="2021-05-10T09:28:00Z"/>
          <w:sz w:val="23"/>
          <w:szCs w:val="23"/>
          <w:rPrChange w:id="269" w:author="Fernelius, Fatima Maciel." w:date="2021-05-11T16:15:00Z">
            <w:rPr>
              <w:ins w:id="270" w:author="Fernelius, Fatima Maciel." w:date="2021-05-10T09:28:00Z"/>
            </w:rPr>
          </w:rPrChange>
        </w:rPr>
      </w:pPr>
      <w:ins w:id="271" w:author="Fernelius, Fatima Maciel." w:date="2021-05-10T09:28:00Z">
        <w:r w:rsidRPr="00A8748C">
          <w:rPr>
            <w:sz w:val="23"/>
            <w:szCs w:val="23"/>
            <w:rPrChange w:id="272" w:author="Fernelius, Fatima Maciel." w:date="2021-05-11T16:15:00Z">
              <w:rPr/>
            </w:rPrChange>
          </w:rPr>
          <w:t xml:space="preserve">Commissioner Froerer moved to approve the contract with Broken Heart Rodeo Company for the </w:t>
        </w:r>
        <w:proofErr w:type="spellStart"/>
        <w:r w:rsidRPr="00A8748C">
          <w:rPr>
            <w:sz w:val="23"/>
            <w:szCs w:val="23"/>
            <w:rPrChange w:id="273" w:author="Fernelius, Fatima Maciel." w:date="2021-05-11T16:15:00Z">
              <w:rPr/>
            </w:rPrChange>
          </w:rPr>
          <w:t>Kickin</w:t>
        </w:r>
        <w:proofErr w:type="spellEnd"/>
        <w:r w:rsidRPr="00A8748C">
          <w:rPr>
            <w:sz w:val="23"/>
            <w:szCs w:val="23"/>
            <w:rPrChange w:id="274" w:author="Fernelius, Fatima Maciel." w:date="2021-05-11T16:15:00Z">
              <w:rPr/>
            </w:rPrChange>
          </w:rPr>
          <w:t>’ Corona High School Invitational at the Golden Spike Event Center; Commissioner Jenkins seconded.</w:t>
        </w:r>
      </w:ins>
    </w:p>
    <w:p w:rsidR="00E873C1" w:rsidRPr="00A8748C" w:rsidRDefault="00E873C1"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275" w:author="Fernelius, Fatima Maciel." w:date="2021-05-10T09:28:00Z"/>
          <w:sz w:val="23"/>
          <w:szCs w:val="23"/>
          <w:rPrChange w:id="276" w:author="Fernelius, Fatima Maciel." w:date="2021-05-11T16:15:00Z">
            <w:rPr>
              <w:ins w:id="277" w:author="Fernelius, Fatima Maciel." w:date="2021-05-10T09:28:00Z"/>
            </w:rPr>
          </w:rPrChange>
        </w:rPr>
      </w:pPr>
      <w:ins w:id="278" w:author="Fernelius, Fatima Maciel." w:date="2021-05-10T09:28:00Z">
        <w:r w:rsidRPr="00A8748C">
          <w:rPr>
            <w:sz w:val="23"/>
            <w:szCs w:val="23"/>
            <w:rPrChange w:id="279" w:author="Fernelius, Fatima Maciel." w:date="2021-05-11T16:15:00Z">
              <w:rPr/>
            </w:rPrChange>
          </w:rPr>
          <w:t>Commissioner Froerer – aye; Commissioner Jenkins – aye; Chair Harvey – aye</w:t>
        </w:r>
      </w:ins>
    </w:p>
    <w:p w:rsidR="00E873C1" w:rsidRPr="00A8748C" w:rsidRDefault="00E873C1" w:rsidP="00033D6D">
      <w:pPr>
        <w:tabs>
          <w:tab w:val="left" w:pos="720"/>
        </w:tabs>
        <w:spacing w:line="160" w:lineRule="exact"/>
        <w:ind w:left="1440" w:right="-72" w:hanging="1080"/>
        <w:jc w:val="both"/>
        <w:rPr>
          <w:ins w:id="280" w:author="Fernelius, Fatima Maciel." w:date="2021-05-10T09:28:00Z"/>
          <w:sz w:val="23"/>
          <w:szCs w:val="23"/>
          <w:rPrChange w:id="281" w:author="Fernelius, Fatima Maciel." w:date="2021-05-11T16:15:00Z">
            <w:rPr>
              <w:ins w:id="282" w:author="Fernelius, Fatima Maciel." w:date="2021-05-10T09:28:00Z"/>
            </w:rPr>
          </w:rPrChange>
        </w:rPr>
        <w:pPrChange w:id="283" w:author="Commission Chamber PC" w:date="2021-05-11T10:46:00Z">
          <w:pPr>
            <w:tabs>
              <w:tab w:val="left" w:pos="720"/>
            </w:tabs>
            <w:spacing w:line="220" w:lineRule="exact"/>
            <w:ind w:left="1440" w:right="-72" w:hanging="1080"/>
            <w:jc w:val="both"/>
          </w:pPr>
        </w:pPrChange>
      </w:pPr>
      <w:ins w:id="284" w:author="Fernelius, Fatima Maciel." w:date="2021-05-10T09:28:00Z">
        <w:r w:rsidRPr="00A8748C">
          <w:rPr>
            <w:sz w:val="23"/>
            <w:szCs w:val="23"/>
            <w:rPrChange w:id="285" w:author="Fernelius, Fatima Maciel." w:date="2021-05-11T16:15:00Z">
              <w:rPr/>
            </w:rPrChange>
          </w:rPr>
          <w:t xml:space="preserve"> </w:t>
        </w:r>
      </w:ins>
    </w:p>
    <w:p w:rsidR="00E873C1" w:rsidRPr="00A8748C" w:rsidRDefault="00E873C1" w:rsidP="00D94200">
      <w:pPr>
        <w:tabs>
          <w:tab w:val="left" w:pos="720"/>
        </w:tabs>
        <w:spacing w:line="200" w:lineRule="exact"/>
        <w:ind w:left="720" w:right="-72" w:hanging="360"/>
        <w:jc w:val="both"/>
        <w:rPr>
          <w:ins w:id="286" w:author="Fernelius, Fatima Maciel." w:date="2021-05-10T09:28:00Z"/>
          <w:sz w:val="23"/>
          <w:szCs w:val="23"/>
          <w:rPrChange w:id="287" w:author="Fernelius, Fatima Maciel." w:date="2021-05-11T16:15:00Z">
            <w:rPr>
              <w:ins w:id="288" w:author="Fernelius, Fatima Maciel." w:date="2021-05-10T09:28:00Z"/>
            </w:rPr>
          </w:rPrChange>
        </w:rPr>
      </w:pPr>
      <w:ins w:id="289" w:author="Fernelius, Fatima Maciel." w:date="2021-05-10T09:28:00Z">
        <w:r w:rsidRPr="00A8748C">
          <w:rPr>
            <w:sz w:val="23"/>
            <w:szCs w:val="23"/>
            <w:rPrChange w:id="290" w:author="Fernelius, Fatima Maciel." w:date="2021-05-11T16:15:00Z">
              <w:rPr/>
            </w:rPrChange>
          </w:rPr>
          <w:t>2.</w:t>
        </w:r>
        <w:r w:rsidRPr="00A8748C">
          <w:rPr>
            <w:sz w:val="23"/>
            <w:szCs w:val="23"/>
            <w:rPrChange w:id="291" w:author="Fernelius, Fatima Maciel." w:date="2021-05-11T16:15:00Z">
              <w:rPr/>
            </w:rPrChange>
          </w:rPr>
          <w:tab/>
        </w:r>
        <w:r w:rsidRPr="00A8748C">
          <w:rPr>
            <w:b/>
            <w:smallCaps/>
            <w:spacing w:val="-6"/>
            <w:sz w:val="23"/>
            <w:szCs w:val="23"/>
            <w:rPrChange w:id="292" w:author="Fernelius, Fatima Maciel." w:date="2021-05-11T16:15:00Z">
              <w:rPr>
                <w:b/>
                <w:smallCaps/>
                <w:spacing w:val="-6"/>
              </w:rPr>
            </w:rPrChange>
          </w:rPr>
          <w:t>Contract with Utah State University to hold 4H English Clinics at Golden Spike Event Center</w:t>
        </w:r>
      </w:ins>
    </w:p>
    <w:p w:rsidR="00E873C1" w:rsidRPr="00A8748C" w:rsidRDefault="00E873C1" w:rsidP="00033D6D">
      <w:pPr>
        <w:tabs>
          <w:tab w:val="left" w:pos="720"/>
        </w:tabs>
        <w:spacing w:line="100" w:lineRule="exact"/>
        <w:ind w:left="1440" w:right="-72" w:hanging="1080"/>
        <w:jc w:val="both"/>
        <w:rPr>
          <w:ins w:id="293" w:author="Fernelius, Fatima Maciel." w:date="2021-05-10T09:28:00Z"/>
          <w:sz w:val="23"/>
          <w:szCs w:val="23"/>
          <w:rPrChange w:id="294" w:author="Fernelius, Fatima Maciel." w:date="2021-05-11T16:15:00Z">
            <w:rPr>
              <w:ins w:id="295" w:author="Fernelius, Fatima Maciel." w:date="2021-05-10T09:28:00Z"/>
            </w:rPr>
          </w:rPrChange>
        </w:rPr>
        <w:pPrChange w:id="296" w:author="Fernelius, Fatima Maciel." w:date="2021-05-10T09:31:00Z">
          <w:pPr>
            <w:tabs>
              <w:tab w:val="left" w:pos="720"/>
            </w:tabs>
            <w:spacing w:line="220" w:lineRule="exact"/>
            <w:ind w:left="1440" w:right="-72" w:hanging="1080"/>
            <w:jc w:val="both"/>
          </w:pPr>
        </w:pPrChange>
      </w:pPr>
    </w:p>
    <w:p w:rsidR="00E873C1" w:rsidRPr="00A8748C" w:rsidRDefault="00E873C1" w:rsidP="00E873C1">
      <w:pPr>
        <w:tabs>
          <w:tab w:val="left" w:pos="720"/>
        </w:tabs>
        <w:spacing w:line="220" w:lineRule="exact"/>
        <w:ind w:left="1440" w:right="-72" w:hanging="1080"/>
        <w:jc w:val="both"/>
        <w:rPr>
          <w:ins w:id="297" w:author="Fernelius, Fatima Maciel." w:date="2021-05-10T09:28:00Z"/>
          <w:sz w:val="23"/>
          <w:szCs w:val="23"/>
          <w:rPrChange w:id="298" w:author="Fernelius, Fatima Maciel." w:date="2021-05-11T16:15:00Z">
            <w:rPr>
              <w:ins w:id="299" w:author="Fernelius, Fatima Maciel." w:date="2021-05-10T09:28:00Z"/>
            </w:rPr>
          </w:rPrChange>
        </w:rPr>
      </w:pPr>
      <w:ins w:id="300" w:author="Fernelius, Fatima Maciel." w:date="2021-05-10T09:28:00Z">
        <w:r w:rsidRPr="00A8748C">
          <w:rPr>
            <w:sz w:val="23"/>
            <w:szCs w:val="23"/>
            <w:rPrChange w:id="301" w:author="Fernelius, Fatima Maciel." w:date="2021-05-11T16:15:00Z">
              <w:rPr/>
            </w:rPrChange>
          </w:rPr>
          <w:tab/>
          <w:t>Duncan Olsen, GSEC General Manager, presented this contract.</w:t>
        </w:r>
      </w:ins>
    </w:p>
    <w:p w:rsidR="00E873C1" w:rsidRPr="00A8748C" w:rsidRDefault="00E873C1" w:rsidP="00E873C1">
      <w:pPr>
        <w:shd w:val="clear" w:color="auto" w:fill="D9D9D9" w:themeFill="background1" w:themeFillShade="D9"/>
        <w:tabs>
          <w:tab w:val="left" w:pos="720"/>
        </w:tabs>
        <w:spacing w:line="220" w:lineRule="exact"/>
        <w:ind w:left="720" w:right="-72"/>
        <w:jc w:val="both"/>
        <w:rPr>
          <w:ins w:id="302" w:author="Fernelius, Fatima Maciel." w:date="2021-05-10T09:28:00Z"/>
          <w:sz w:val="23"/>
          <w:szCs w:val="23"/>
          <w:rPrChange w:id="303" w:author="Fernelius, Fatima Maciel." w:date="2021-05-11T16:15:00Z">
            <w:rPr>
              <w:ins w:id="304" w:author="Fernelius, Fatima Maciel." w:date="2021-05-10T09:28:00Z"/>
            </w:rPr>
          </w:rPrChange>
        </w:rPr>
      </w:pPr>
      <w:ins w:id="305" w:author="Fernelius, Fatima Maciel." w:date="2021-05-10T09:28:00Z">
        <w:r w:rsidRPr="00A8748C">
          <w:rPr>
            <w:sz w:val="23"/>
            <w:szCs w:val="23"/>
            <w:rPrChange w:id="306" w:author="Fernelius, Fatima Maciel." w:date="2021-05-11T16:15:00Z">
              <w:rPr/>
            </w:rPrChange>
          </w:rPr>
          <w:t>Commissioner Froerer moved to approve the contract with Utah State University to hold the 4H English Clinics at the Golden Spike Event Center; Commissioner Jenkins seconded.</w:t>
        </w:r>
      </w:ins>
    </w:p>
    <w:p w:rsidR="00E873C1" w:rsidRPr="00A8748C" w:rsidRDefault="00E873C1"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307" w:author="Fernelius, Fatima Maciel." w:date="2021-05-10T09:28:00Z"/>
          <w:sz w:val="23"/>
          <w:szCs w:val="23"/>
          <w:rPrChange w:id="308" w:author="Fernelius, Fatima Maciel." w:date="2021-05-11T16:15:00Z">
            <w:rPr>
              <w:ins w:id="309" w:author="Fernelius, Fatima Maciel." w:date="2021-05-10T09:28:00Z"/>
            </w:rPr>
          </w:rPrChange>
        </w:rPr>
      </w:pPr>
      <w:ins w:id="310" w:author="Fernelius, Fatima Maciel." w:date="2021-05-10T09:28:00Z">
        <w:r w:rsidRPr="00A8748C">
          <w:rPr>
            <w:sz w:val="23"/>
            <w:szCs w:val="23"/>
            <w:rPrChange w:id="311" w:author="Fernelius, Fatima Maciel." w:date="2021-05-11T16:15:00Z">
              <w:rPr/>
            </w:rPrChange>
          </w:rPr>
          <w:t>Commissioner Froerer – aye; Commissioner Jenkins – aye; Chair Harvey – aye</w:t>
        </w:r>
      </w:ins>
    </w:p>
    <w:p w:rsidR="00E873C1" w:rsidRPr="00A8748C" w:rsidRDefault="00E873C1" w:rsidP="00033D6D">
      <w:pPr>
        <w:tabs>
          <w:tab w:val="left" w:pos="720"/>
        </w:tabs>
        <w:spacing w:line="160" w:lineRule="exact"/>
        <w:ind w:left="1440" w:right="-72" w:hanging="1080"/>
        <w:jc w:val="both"/>
        <w:rPr>
          <w:ins w:id="312" w:author="Fernelius, Fatima Maciel." w:date="2021-05-10T09:28:00Z"/>
          <w:sz w:val="23"/>
          <w:szCs w:val="23"/>
          <w:rPrChange w:id="313" w:author="Fernelius, Fatima Maciel." w:date="2021-05-11T16:15:00Z">
            <w:rPr>
              <w:ins w:id="314" w:author="Fernelius, Fatima Maciel." w:date="2021-05-10T09:28:00Z"/>
            </w:rPr>
          </w:rPrChange>
        </w:rPr>
        <w:pPrChange w:id="315" w:author="Fernelius, Fatima Maciel." w:date="2021-05-10T09:31:00Z">
          <w:pPr>
            <w:tabs>
              <w:tab w:val="left" w:pos="720"/>
            </w:tabs>
            <w:spacing w:line="220" w:lineRule="exact"/>
            <w:ind w:left="1440" w:right="-72" w:hanging="1080"/>
            <w:jc w:val="both"/>
          </w:pPr>
        </w:pPrChange>
      </w:pPr>
    </w:p>
    <w:p w:rsidR="00E873C1" w:rsidRPr="00A8748C" w:rsidRDefault="00E873C1" w:rsidP="00D94200">
      <w:pPr>
        <w:tabs>
          <w:tab w:val="left" w:pos="720"/>
        </w:tabs>
        <w:spacing w:line="200" w:lineRule="exact"/>
        <w:ind w:left="720" w:right="-72" w:hanging="360"/>
        <w:jc w:val="both"/>
        <w:rPr>
          <w:ins w:id="316" w:author="Fernelius, Fatima Maciel." w:date="2021-05-10T09:28:00Z"/>
          <w:bCs/>
          <w:iCs/>
          <w:sz w:val="23"/>
          <w:szCs w:val="23"/>
          <w:rPrChange w:id="317" w:author="Fernelius, Fatima Maciel." w:date="2021-05-11T16:15:00Z">
            <w:rPr>
              <w:ins w:id="318" w:author="Fernelius, Fatima Maciel." w:date="2021-05-10T09:28:00Z"/>
              <w:bCs/>
              <w:iCs/>
            </w:rPr>
          </w:rPrChange>
        </w:rPr>
      </w:pPr>
      <w:ins w:id="319" w:author="Fernelius, Fatima Maciel." w:date="2021-05-10T09:28:00Z">
        <w:r w:rsidRPr="00A8748C">
          <w:rPr>
            <w:bCs/>
            <w:iCs/>
            <w:sz w:val="23"/>
            <w:szCs w:val="23"/>
            <w:rPrChange w:id="320" w:author="Fernelius, Fatima Maciel." w:date="2021-05-11T16:15:00Z">
              <w:rPr>
                <w:bCs/>
                <w:iCs/>
              </w:rPr>
            </w:rPrChange>
          </w:rPr>
          <w:t>3.</w:t>
        </w:r>
        <w:r w:rsidRPr="00A8748C">
          <w:rPr>
            <w:bCs/>
            <w:iCs/>
            <w:sz w:val="23"/>
            <w:szCs w:val="23"/>
            <w:rPrChange w:id="321" w:author="Fernelius, Fatima Maciel." w:date="2021-05-11T16:15:00Z">
              <w:rPr>
                <w:bCs/>
                <w:iCs/>
              </w:rPr>
            </w:rPrChange>
          </w:rPr>
          <w:tab/>
        </w:r>
        <w:r w:rsidRPr="002B1BAF">
          <w:rPr>
            <w:b/>
            <w:bCs/>
            <w:iCs/>
            <w:smallCaps/>
            <w:spacing w:val="-5"/>
            <w:sz w:val="23"/>
            <w:szCs w:val="23"/>
            <w:rPrChange w:id="322" w:author="Fernelius, Fatima Maciel." w:date="2021-05-11T16:17:00Z">
              <w:rPr>
                <w:b/>
                <w:bCs/>
                <w:iCs/>
                <w:smallCaps/>
              </w:rPr>
            </w:rPrChange>
          </w:rPr>
          <w:t xml:space="preserve">Final approval of Taylor Landing Phase 1A, a </w:t>
        </w:r>
      </w:ins>
      <w:ins w:id="323" w:author="Fernelius, Fatima Maciel." w:date="2021-05-10T09:31:00Z">
        <w:r w:rsidR="000066FD" w:rsidRPr="002B1BAF">
          <w:rPr>
            <w:b/>
            <w:bCs/>
            <w:iCs/>
            <w:smallCaps/>
            <w:spacing w:val="-5"/>
            <w:sz w:val="23"/>
            <w:szCs w:val="23"/>
            <w:rPrChange w:id="324" w:author="Fernelius, Fatima Maciel." w:date="2021-05-11T16:17:00Z">
              <w:rPr>
                <w:b/>
                <w:bCs/>
                <w:iCs/>
                <w:smallCaps/>
              </w:rPr>
            </w:rPrChange>
          </w:rPr>
          <w:t>28 lot</w:t>
        </w:r>
      </w:ins>
      <w:ins w:id="325" w:author="Fernelius, Fatima Maciel." w:date="2021-05-10T09:32:00Z">
        <w:r w:rsidR="000066FD" w:rsidRPr="002B1BAF">
          <w:rPr>
            <w:b/>
            <w:bCs/>
            <w:iCs/>
            <w:smallCaps/>
            <w:spacing w:val="-5"/>
            <w:sz w:val="23"/>
            <w:szCs w:val="23"/>
            <w:rPrChange w:id="326" w:author="Fernelius, Fatima Maciel." w:date="2021-05-11T16:17:00Z">
              <w:rPr>
                <w:b/>
                <w:bCs/>
                <w:iCs/>
                <w:smallCaps/>
              </w:rPr>
            </w:rPrChange>
          </w:rPr>
          <w:t>-</w:t>
        </w:r>
      </w:ins>
      <w:ins w:id="327" w:author="Fernelius, Fatima Maciel." w:date="2021-05-10T09:28:00Z">
        <w:r w:rsidRPr="002B1BAF">
          <w:rPr>
            <w:b/>
            <w:bCs/>
            <w:iCs/>
            <w:smallCaps/>
            <w:spacing w:val="-5"/>
            <w:sz w:val="23"/>
            <w:szCs w:val="23"/>
            <w:rPrChange w:id="328" w:author="Fernelius, Fatima Maciel." w:date="2021-05-11T16:17:00Z">
              <w:rPr>
                <w:b/>
                <w:bCs/>
                <w:iCs/>
                <w:smallCaps/>
              </w:rPr>
            </w:rPrChange>
          </w:rPr>
          <w:t xml:space="preserve">cluster subdivision, including acceptance of publicly dedicated rights-of-way, acceptance of open space conservation easement, approval of Development Improvement Agreement, </w:t>
        </w:r>
      </w:ins>
      <w:ins w:id="329" w:author="Fernelius, Fatima Maciel." w:date="2021-05-10T09:32:00Z">
        <w:r w:rsidR="000066FD" w:rsidRPr="002B1BAF">
          <w:rPr>
            <w:b/>
            <w:bCs/>
            <w:iCs/>
            <w:smallCaps/>
            <w:spacing w:val="-5"/>
            <w:sz w:val="23"/>
            <w:szCs w:val="23"/>
            <w:rPrChange w:id="330" w:author="Fernelius, Fatima Maciel." w:date="2021-05-11T16:17:00Z">
              <w:rPr>
                <w:b/>
                <w:bCs/>
                <w:iCs/>
                <w:smallCaps/>
              </w:rPr>
            </w:rPrChange>
          </w:rPr>
          <w:t>&amp;</w:t>
        </w:r>
      </w:ins>
      <w:ins w:id="331" w:author="Fernelius, Fatima Maciel." w:date="2021-05-10T09:28:00Z">
        <w:r w:rsidRPr="002B1BAF">
          <w:rPr>
            <w:b/>
            <w:bCs/>
            <w:iCs/>
            <w:smallCaps/>
            <w:spacing w:val="-5"/>
            <w:sz w:val="23"/>
            <w:szCs w:val="23"/>
            <w:rPrChange w:id="332" w:author="Fernelius, Fatima Maciel." w:date="2021-05-11T16:17:00Z">
              <w:rPr>
                <w:b/>
                <w:bCs/>
                <w:iCs/>
                <w:smallCaps/>
              </w:rPr>
            </w:rPrChange>
          </w:rPr>
          <w:t xml:space="preserve"> approval of a pioneering agreement</w:t>
        </w:r>
      </w:ins>
    </w:p>
    <w:p w:rsidR="00E873C1" w:rsidRPr="00A8748C" w:rsidRDefault="00E873C1">
      <w:pPr>
        <w:tabs>
          <w:tab w:val="left" w:pos="720"/>
        </w:tabs>
        <w:spacing w:line="120" w:lineRule="exact"/>
        <w:ind w:left="720" w:right="-72" w:hanging="1080"/>
        <w:jc w:val="both"/>
        <w:rPr>
          <w:ins w:id="333" w:author="Fernelius, Fatima Maciel." w:date="2021-05-10T09:28:00Z"/>
          <w:bCs/>
          <w:iCs/>
          <w:sz w:val="23"/>
          <w:szCs w:val="23"/>
          <w:rPrChange w:id="334" w:author="Fernelius, Fatima Maciel." w:date="2021-05-11T16:15:00Z">
            <w:rPr>
              <w:ins w:id="335" w:author="Fernelius, Fatima Maciel." w:date="2021-05-10T09:28:00Z"/>
              <w:bCs/>
              <w:iCs/>
            </w:rPr>
          </w:rPrChange>
        </w:rPr>
        <w:pPrChange w:id="336" w:author="Fernelius, Fatima Maciel." w:date="2021-05-10T09:31:00Z">
          <w:pPr>
            <w:tabs>
              <w:tab w:val="left" w:pos="720"/>
            </w:tabs>
            <w:spacing w:line="220" w:lineRule="exact"/>
            <w:ind w:left="720" w:right="-72" w:hanging="1080"/>
            <w:jc w:val="both"/>
          </w:pPr>
        </w:pPrChange>
      </w:pPr>
    </w:p>
    <w:p w:rsidR="00FB5C85" w:rsidRDefault="00E873C1" w:rsidP="00A417B7">
      <w:pPr>
        <w:tabs>
          <w:tab w:val="left" w:pos="720"/>
        </w:tabs>
        <w:spacing w:line="220" w:lineRule="exact"/>
        <w:ind w:left="720" w:right="-72" w:hanging="1080"/>
        <w:jc w:val="both"/>
        <w:rPr>
          <w:ins w:id="337" w:author="Fernelius, Fatima Maciel." w:date="2021-05-12T09:57:00Z"/>
          <w:bCs/>
          <w:iCs/>
          <w:sz w:val="23"/>
          <w:szCs w:val="23"/>
        </w:rPr>
      </w:pPr>
      <w:ins w:id="338" w:author="Fernelius, Fatima Maciel." w:date="2021-05-10T09:28:00Z">
        <w:r w:rsidRPr="00A8748C">
          <w:rPr>
            <w:bCs/>
            <w:iCs/>
            <w:sz w:val="23"/>
            <w:szCs w:val="23"/>
            <w:rPrChange w:id="339" w:author="Fernelius, Fatima Maciel." w:date="2021-05-11T16:15:00Z">
              <w:rPr>
                <w:bCs/>
                <w:iCs/>
              </w:rPr>
            </w:rPrChange>
          </w:rPr>
          <w:tab/>
          <w:t xml:space="preserve">Scott Perkes, of </w:t>
        </w:r>
      </w:ins>
      <w:ins w:id="340" w:author="Fernelius, Fatima Maciel." w:date="2021-05-12T09:20:00Z">
        <w:r w:rsidR="000D1204">
          <w:rPr>
            <w:bCs/>
            <w:iCs/>
            <w:sz w:val="23"/>
            <w:szCs w:val="23"/>
          </w:rPr>
          <w:t xml:space="preserve">the </w:t>
        </w:r>
      </w:ins>
      <w:ins w:id="341" w:author="Fernelius, Fatima Maciel." w:date="2021-05-10T09:28:00Z">
        <w:r w:rsidRPr="00A8748C">
          <w:rPr>
            <w:bCs/>
            <w:iCs/>
            <w:sz w:val="23"/>
            <w:szCs w:val="23"/>
            <w:rPrChange w:id="342" w:author="Fernelius, Fatima Maciel." w:date="2021-05-11T16:15:00Z">
              <w:rPr>
                <w:bCs/>
                <w:iCs/>
              </w:rPr>
            </w:rPrChange>
          </w:rPr>
          <w:t xml:space="preserve">County </w:t>
        </w:r>
      </w:ins>
      <w:ins w:id="343" w:author="Fernelius, Fatima Maciel." w:date="2021-05-12T09:20:00Z">
        <w:r w:rsidR="000D1204">
          <w:rPr>
            <w:bCs/>
            <w:iCs/>
            <w:sz w:val="23"/>
            <w:szCs w:val="23"/>
          </w:rPr>
          <w:t>Plan</w:t>
        </w:r>
      </w:ins>
      <w:ins w:id="344" w:author="Fernelius, Fatima Maciel." w:date="2021-05-10T09:28:00Z">
        <w:r w:rsidRPr="00A8748C">
          <w:rPr>
            <w:bCs/>
            <w:iCs/>
            <w:sz w:val="23"/>
            <w:szCs w:val="23"/>
            <w:rPrChange w:id="345" w:author="Fernelius, Fatima Maciel." w:date="2021-05-11T16:15:00Z">
              <w:rPr>
                <w:bCs/>
                <w:iCs/>
              </w:rPr>
            </w:rPrChange>
          </w:rPr>
          <w:t>ning</w:t>
        </w:r>
      </w:ins>
      <w:ins w:id="346" w:author="Fernelius, Fatima Maciel." w:date="2021-05-12T09:20:00Z">
        <w:r w:rsidR="000D1204">
          <w:rPr>
            <w:bCs/>
            <w:iCs/>
            <w:sz w:val="23"/>
            <w:szCs w:val="23"/>
          </w:rPr>
          <w:t xml:space="preserve"> Division</w:t>
        </w:r>
      </w:ins>
      <w:ins w:id="347" w:author="Fernelius, Fatima Maciel." w:date="2021-05-10T09:28:00Z">
        <w:r w:rsidRPr="00A8748C">
          <w:rPr>
            <w:bCs/>
            <w:iCs/>
            <w:sz w:val="23"/>
            <w:szCs w:val="23"/>
            <w:rPrChange w:id="348" w:author="Fernelius, Fatima Maciel." w:date="2021-05-11T16:15:00Z">
              <w:rPr>
                <w:bCs/>
                <w:iCs/>
              </w:rPr>
            </w:rPrChange>
          </w:rPr>
          <w:t xml:space="preserve">, </w:t>
        </w:r>
      </w:ins>
      <w:ins w:id="349" w:author="Fernelius, Fatima Maciel." w:date="2021-05-11T16:18:00Z">
        <w:r w:rsidR="0067441D">
          <w:rPr>
            <w:bCs/>
            <w:iCs/>
            <w:sz w:val="23"/>
            <w:szCs w:val="23"/>
          </w:rPr>
          <w:t xml:space="preserve">showed an area map </w:t>
        </w:r>
        <w:r w:rsidR="006F7BFF">
          <w:rPr>
            <w:bCs/>
            <w:iCs/>
            <w:sz w:val="23"/>
            <w:szCs w:val="23"/>
          </w:rPr>
          <w:t xml:space="preserve">of this subdivision </w:t>
        </w:r>
      </w:ins>
      <w:ins w:id="350" w:author="Commission Chamber PC" w:date="2021-05-11T10:17:00Z">
        <w:del w:id="351" w:author="Fernelius, Fatima Maciel." w:date="2021-05-11T16:18:00Z">
          <w:r w:rsidR="009664AF" w:rsidRPr="00A8748C" w:rsidDel="006F7BFF">
            <w:rPr>
              <w:bCs/>
              <w:iCs/>
              <w:sz w:val="23"/>
              <w:szCs w:val="23"/>
              <w:rPrChange w:id="352" w:author="Fernelius, Fatima Maciel." w:date="2021-05-11T16:15:00Z">
                <w:rPr>
                  <w:bCs/>
                  <w:iCs/>
                </w:rPr>
              </w:rPrChange>
            </w:rPr>
            <w:delText>s</w:delText>
          </w:r>
        </w:del>
        <w:del w:id="353" w:author="Fernelius, Fatima Maciel." w:date="2021-05-11T16:19:00Z">
          <w:r w:rsidR="009664AF" w:rsidRPr="00A8748C" w:rsidDel="006F7BFF">
            <w:rPr>
              <w:bCs/>
              <w:iCs/>
              <w:sz w:val="23"/>
              <w:szCs w:val="23"/>
              <w:rPrChange w:id="354" w:author="Fernelius, Fatima Maciel." w:date="2021-05-11T16:15:00Z">
                <w:rPr>
                  <w:bCs/>
                  <w:iCs/>
                </w:rPr>
              </w:rPrChange>
            </w:rPr>
            <w:delText>tated th</w:delText>
          </w:r>
        </w:del>
        <w:del w:id="355" w:author="Fernelius, Fatima Maciel." w:date="2021-05-12T09:51:00Z">
          <w:r w:rsidR="009664AF" w:rsidRPr="00A8748C" w:rsidDel="00D94200">
            <w:rPr>
              <w:bCs/>
              <w:iCs/>
              <w:sz w:val="23"/>
              <w:szCs w:val="23"/>
              <w:rPrChange w:id="356" w:author="Fernelius, Fatima Maciel." w:date="2021-05-11T16:15:00Z">
                <w:rPr>
                  <w:bCs/>
                  <w:iCs/>
                </w:rPr>
              </w:rPrChange>
            </w:rPr>
            <w:delText xml:space="preserve">at 4000 </w:delText>
          </w:r>
        </w:del>
      </w:ins>
      <w:ins w:id="357" w:author="Commission Chamber PC" w:date="2021-05-11T10:18:00Z">
        <w:del w:id="358" w:author="Fernelius, Fatima Maciel." w:date="2021-05-12T09:51:00Z">
          <w:r w:rsidR="009664AF" w:rsidRPr="00A8748C" w:rsidDel="00D94200">
            <w:rPr>
              <w:bCs/>
              <w:iCs/>
              <w:sz w:val="23"/>
              <w:szCs w:val="23"/>
              <w:rPrChange w:id="359" w:author="Fernelius, Fatima Maciel." w:date="2021-05-11T16:15:00Z">
                <w:rPr>
                  <w:bCs/>
                  <w:iCs/>
                </w:rPr>
              </w:rPrChange>
            </w:rPr>
            <w:delText xml:space="preserve">W 2200 S </w:delText>
          </w:r>
        </w:del>
      </w:ins>
      <w:ins w:id="360" w:author="Fernelius, Fatima Maciel." w:date="2021-05-11T16:49:00Z">
        <w:r w:rsidR="00E73724">
          <w:rPr>
            <w:bCs/>
            <w:iCs/>
            <w:sz w:val="23"/>
            <w:szCs w:val="23"/>
          </w:rPr>
          <w:t>stat</w:t>
        </w:r>
      </w:ins>
      <w:ins w:id="361" w:author="Fernelius, Fatima Maciel." w:date="2021-05-11T16:19:00Z">
        <w:r w:rsidR="006F7BFF">
          <w:rPr>
            <w:bCs/>
            <w:iCs/>
            <w:sz w:val="23"/>
            <w:szCs w:val="23"/>
          </w:rPr>
          <w:t>i</w:t>
        </w:r>
      </w:ins>
      <w:ins w:id="362" w:author="Fernelius, Fatima Maciel." w:date="2021-05-11T16:50:00Z">
        <w:r w:rsidR="00E73724">
          <w:rPr>
            <w:bCs/>
            <w:iCs/>
            <w:sz w:val="23"/>
            <w:szCs w:val="23"/>
          </w:rPr>
          <w:t xml:space="preserve">ng </w:t>
        </w:r>
      </w:ins>
      <w:ins w:id="363" w:author="Fernelius, Fatima Maciel." w:date="2021-05-11T16:19:00Z">
        <w:r w:rsidR="006F7BFF">
          <w:rPr>
            <w:bCs/>
            <w:iCs/>
            <w:sz w:val="23"/>
            <w:szCs w:val="23"/>
          </w:rPr>
          <w:t>th</w:t>
        </w:r>
      </w:ins>
      <w:ins w:id="364" w:author="Fernelius, Fatima Maciel." w:date="2021-05-11T16:50:00Z">
        <w:r w:rsidR="00E73724">
          <w:rPr>
            <w:bCs/>
            <w:iCs/>
            <w:sz w:val="23"/>
            <w:szCs w:val="23"/>
          </w:rPr>
          <w:t xml:space="preserve">at </w:t>
        </w:r>
      </w:ins>
      <w:ins w:id="365" w:author="Commission Chamber PC" w:date="2021-05-11T10:18:00Z">
        <w:del w:id="366" w:author="Fernelius, Fatima Maciel." w:date="2021-05-11T16:19:00Z">
          <w:r w:rsidR="009664AF" w:rsidRPr="00A8748C" w:rsidDel="006F7BFF">
            <w:rPr>
              <w:bCs/>
              <w:iCs/>
              <w:sz w:val="23"/>
              <w:szCs w:val="23"/>
              <w:rPrChange w:id="367" w:author="Fernelius, Fatima Maciel." w:date="2021-05-11T16:15:00Z">
                <w:rPr>
                  <w:bCs/>
                  <w:iCs/>
                </w:rPr>
              </w:rPrChange>
            </w:rPr>
            <w:delText xml:space="preserve">total of 5 </w:delText>
          </w:r>
        </w:del>
        <w:del w:id="368" w:author="Fernelius, Fatima Maciel." w:date="2021-05-12T09:15:00Z">
          <w:r w:rsidR="009664AF" w:rsidRPr="00A8748C" w:rsidDel="00685DC3">
            <w:rPr>
              <w:bCs/>
              <w:iCs/>
              <w:sz w:val="23"/>
              <w:szCs w:val="23"/>
              <w:rPrChange w:id="369" w:author="Fernelius, Fatima Maciel." w:date="2021-05-11T16:15:00Z">
                <w:rPr>
                  <w:bCs/>
                  <w:iCs/>
                </w:rPr>
              </w:rPrChange>
            </w:rPr>
            <w:delText xml:space="preserve">phases </w:delText>
          </w:r>
        </w:del>
      </w:ins>
      <w:ins w:id="370" w:author="Fernelius, Fatima Maciel." w:date="2021-05-12T09:15:00Z">
        <w:r w:rsidR="00685DC3">
          <w:rPr>
            <w:bCs/>
            <w:iCs/>
            <w:sz w:val="23"/>
            <w:szCs w:val="23"/>
          </w:rPr>
          <w:t>e</w:t>
        </w:r>
      </w:ins>
      <w:ins w:id="371" w:author="Fernelius, Fatima Maciel." w:date="2021-05-11T16:20:00Z">
        <w:r w:rsidR="00BD1CDE">
          <w:rPr>
            <w:bCs/>
            <w:iCs/>
            <w:sz w:val="23"/>
            <w:szCs w:val="23"/>
          </w:rPr>
          <w:t xml:space="preserve">ach lot </w:t>
        </w:r>
      </w:ins>
      <w:ins w:id="372" w:author="Fernelius, Fatima Maciel." w:date="2021-05-11T16:50:00Z">
        <w:r w:rsidR="00702E33">
          <w:rPr>
            <w:bCs/>
            <w:iCs/>
            <w:sz w:val="23"/>
            <w:szCs w:val="23"/>
          </w:rPr>
          <w:t>w</w:t>
        </w:r>
      </w:ins>
      <w:ins w:id="373" w:author="Fernelius, Fatima Maciel." w:date="2021-05-11T16:20:00Z">
        <w:r w:rsidR="00BD1CDE">
          <w:rPr>
            <w:bCs/>
            <w:iCs/>
            <w:sz w:val="23"/>
            <w:szCs w:val="23"/>
          </w:rPr>
          <w:t>as clustered</w:t>
        </w:r>
      </w:ins>
      <w:ins w:id="374" w:author="Fernelius, Fatima Maciel." w:date="2021-05-11T16:21:00Z">
        <w:r w:rsidR="00BD1CDE">
          <w:rPr>
            <w:bCs/>
            <w:iCs/>
            <w:sz w:val="23"/>
            <w:szCs w:val="23"/>
          </w:rPr>
          <w:t xml:space="preserve"> together </w:t>
        </w:r>
      </w:ins>
      <w:ins w:id="375" w:author="Commission Chamber PC" w:date="2021-05-11T10:18:00Z">
        <w:r w:rsidR="009664AF" w:rsidRPr="00A8748C">
          <w:rPr>
            <w:bCs/>
            <w:iCs/>
            <w:sz w:val="23"/>
            <w:szCs w:val="23"/>
            <w:rPrChange w:id="376" w:author="Fernelius, Fatima Maciel." w:date="2021-05-11T16:15:00Z">
              <w:rPr>
                <w:bCs/>
                <w:iCs/>
              </w:rPr>
            </w:rPrChange>
          </w:rPr>
          <w:t xml:space="preserve">to allow for </w:t>
        </w:r>
        <w:del w:id="377" w:author="Fernelius, Fatima Maciel." w:date="2021-05-12T09:26:00Z">
          <w:r w:rsidR="009664AF" w:rsidRPr="00A8748C" w:rsidDel="00A14C86">
            <w:rPr>
              <w:bCs/>
              <w:iCs/>
              <w:sz w:val="23"/>
              <w:szCs w:val="23"/>
              <w:rPrChange w:id="378" w:author="Fernelius, Fatima Maciel." w:date="2021-05-11T16:15:00Z">
                <w:rPr>
                  <w:bCs/>
                  <w:iCs/>
                </w:rPr>
              </w:rPrChange>
            </w:rPr>
            <w:delText>open space dedi</w:delText>
          </w:r>
        </w:del>
      </w:ins>
      <w:ins w:id="379" w:author="Fernelius, Fatima Maciel." w:date="2021-05-11T16:20:00Z">
        <w:r w:rsidR="00BD1CDE">
          <w:rPr>
            <w:bCs/>
            <w:iCs/>
            <w:sz w:val="23"/>
            <w:szCs w:val="23"/>
          </w:rPr>
          <w:t>a total of</w:t>
        </w:r>
      </w:ins>
      <w:ins w:id="380" w:author="Commission Chamber PC" w:date="2021-05-11T10:18:00Z">
        <w:r w:rsidR="009664AF" w:rsidRPr="00A8748C">
          <w:rPr>
            <w:bCs/>
            <w:iCs/>
            <w:sz w:val="23"/>
            <w:szCs w:val="23"/>
            <w:rPrChange w:id="381" w:author="Fernelius, Fatima Maciel." w:date="2021-05-11T16:15:00Z">
              <w:rPr>
                <w:bCs/>
                <w:iCs/>
              </w:rPr>
            </w:rPrChange>
          </w:rPr>
          <w:t xml:space="preserve"> 12.</w:t>
        </w:r>
      </w:ins>
      <w:ins w:id="382" w:author="Fernelius, Fatima Maciel." w:date="2021-05-11T16:21:00Z">
        <w:r w:rsidR="00BD1CDE">
          <w:rPr>
            <w:bCs/>
            <w:iCs/>
            <w:sz w:val="23"/>
            <w:szCs w:val="23"/>
          </w:rPr>
          <w:t>8</w:t>
        </w:r>
        <w:r w:rsidR="00B516D2">
          <w:rPr>
            <w:bCs/>
            <w:iCs/>
            <w:sz w:val="23"/>
            <w:szCs w:val="23"/>
          </w:rPr>
          <w:t>1 acres of o</w:t>
        </w:r>
      </w:ins>
      <w:ins w:id="383" w:author="Commission Chamber PC" w:date="2021-05-11T10:18:00Z">
        <w:del w:id="384" w:author="Fernelius, Fatima Maciel." w:date="2021-05-11T16:22:00Z">
          <w:r w:rsidR="009664AF" w:rsidRPr="00A8748C" w:rsidDel="00B516D2">
            <w:rPr>
              <w:bCs/>
              <w:iCs/>
              <w:sz w:val="23"/>
              <w:szCs w:val="23"/>
              <w:rPrChange w:id="385" w:author="Fernelius, Fatima Maciel." w:date="2021-05-11T16:15:00Z">
                <w:rPr>
                  <w:bCs/>
                  <w:iCs/>
                </w:rPr>
              </w:rPrChange>
            </w:rPr>
            <w:delText xml:space="preserve"> O</w:delText>
          </w:r>
        </w:del>
        <w:r w:rsidR="009664AF" w:rsidRPr="00A8748C">
          <w:rPr>
            <w:bCs/>
            <w:iCs/>
            <w:sz w:val="23"/>
            <w:szCs w:val="23"/>
            <w:rPrChange w:id="386" w:author="Fernelius, Fatima Maciel." w:date="2021-05-11T16:15:00Z">
              <w:rPr>
                <w:bCs/>
                <w:iCs/>
              </w:rPr>
            </w:rPrChange>
          </w:rPr>
          <w:t xml:space="preserve">pen space for </w:t>
        </w:r>
      </w:ins>
      <w:ins w:id="387" w:author="Fernelius, Fatima Maciel." w:date="2021-05-11T16:22:00Z">
        <w:r w:rsidR="00B516D2">
          <w:rPr>
            <w:bCs/>
            <w:iCs/>
            <w:sz w:val="23"/>
            <w:szCs w:val="23"/>
          </w:rPr>
          <w:t xml:space="preserve">both </w:t>
        </w:r>
      </w:ins>
      <w:ins w:id="388" w:author="Commission Chamber PC" w:date="2021-05-11T10:18:00Z">
        <w:r w:rsidR="009664AF" w:rsidRPr="00A8748C">
          <w:rPr>
            <w:bCs/>
            <w:iCs/>
            <w:sz w:val="23"/>
            <w:szCs w:val="23"/>
            <w:rPrChange w:id="389" w:author="Fernelius, Fatima Maciel." w:date="2021-05-11T16:15:00Z">
              <w:rPr>
                <w:bCs/>
                <w:iCs/>
              </w:rPr>
            </w:rPrChange>
          </w:rPr>
          <w:t xml:space="preserve">phases </w:t>
        </w:r>
        <w:proofErr w:type="spellStart"/>
        <w:r w:rsidR="009664AF" w:rsidRPr="00A8748C">
          <w:rPr>
            <w:bCs/>
            <w:iCs/>
            <w:sz w:val="23"/>
            <w:szCs w:val="23"/>
            <w:rPrChange w:id="390" w:author="Fernelius, Fatima Maciel." w:date="2021-05-11T16:15:00Z">
              <w:rPr>
                <w:bCs/>
                <w:iCs/>
              </w:rPr>
            </w:rPrChange>
          </w:rPr>
          <w:t>1A</w:t>
        </w:r>
        <w:proofErr w:type="spellEnd"/>
        <w:r w:rsidR="009664AF" w:rsidRPr="00A8748C">
          <w:rPr>
            <w:bCs/>
            <w:iCs/>
            <w:sz w:val="23"/>
            <w:szCs w:val="23"/>
            <w:rPrChange w:id="391" w:author="Fernelius, Fatima Maciel." w:date="2021-05-11T16:15:00Z">
              <w:rPr>
                <w:bCs/>
                <w:iCs/>
              </w:rPr>
            </w:rPrChange>
          </w:rPr>
          <w:t xml:space="preserve"> and </w:t>
        </w:r>
        <w:proofErr w:type="spellStart"/>
        <w:r w:rsidR="009664AF" w:rsidRPr="00A8748C">
          <w:rPr>
            <w:bCs/>
            <w:iCs/>
            <w:sz w:val="23"/>
            <w:szCs w:val="23"/>
            <w:rPrChange w:id="392" w:author="Fernelius, Fatima Maciel." w:date="2021-05-11T16:15:00Z">
              <w:rPr>
                <w:bCs/>
                <w:iCs/>
              </w:rPr>
            </w:rPrChange>
          </w:rPr>
          <w:t>1B</w:t>
        </w:r>
      </w:ins>
      <w:proofErr w:type="spellEnd"/>
      <w:ins w:id="393" w:author="Fernelius, Fatima Maciel." w:date="2021-05-11T16:24:00Z">
        <w:r w:rsidR="004A1FC2">
          <w:rPr>
            <w:bCs/>
            <w:iCs/>
            <w:sz w:val="23"/>
            <w:szCs w:val="23"/>
          </w:rPr>
          <w:t xml:space="preserve"> but </w:t>
        </w:r>
      </w:ins>
      <w:ins w:id="394" w:author="Fernelius, Fatima Maciel." w:date="2021-05-11T16:50:00Z">
        <w:r w:rsidR="00702E33">
          <w:rPr>
            <w:bCs/>
            <w:iCs/>
            <w:sz w:val="23"/>
            <w:szCs w:val="23"/>
          </w:rPr>
          <w:t xml:space="preserve"> </w:t>
        </w:r>
      </w:ins>
      <w:ins w:id="395" w:author="Fernelius, Fatima Maciel." w:date="2021-05-12T15:32:00Z">
        <w:r w:rsidR="008E186F">
          <w:rPr>
            <w:bCs/>
            <w:iCs/>
            <w:sz w:val="23"/>
            <w:szCs w:val="23"/>
          </w:rPr>
          <w:t xml:space="preserve">that </w:t>
        </w:r>
      </w:ins>
      <w:ins w:id="396" w:author="Fernelius, Fatima Maciel." w:date="2021-05-12T09:56:00Z">
        <w:r w:rsidR="00FB5C85">
          <w:rPr>
            <w:bCs/>
            <w:iCs/>
            <w:sz w:val="23"/>
            <w:szCs w:val="23"/>
          </w:rPr>
          <w:t xml:space="preserve">lots </w:t>
        </w:r>
      </w:ins>
      <w:ins w:id="397" w:author="Fernelius, Fatima Maciel." w:date="2021-05-11T16:28:00Z">
        <w:r w:rsidR="00160D0E">
          <w:rPr>
            <w:bCs/>
            <w:iCs/>
            <w:sz w:val="23"/>
            <w:szCs w:val="23"/>
          </w:rPr>
          <w:t xml:space="preserve">for </w:t>
        </w:r>
      </w:ins>
      <w:proofErr w:type="spellStart"/>
      <w:ins w:id="398" w:author="Fernelius, Fatima Maciel." w:date="2021-05-11T16:29:00Z">
        <w:r w:rsidR="001E23E6">
          <w:rPr>
            <w:bCs/>
            <w:iCs/>
            <w:sz w:val="23"/>
            <w:szCs w:val="23"/>
          </w:rPr>
          <w:t>1B</w:t>
        </w:r>
      </w:ins>
      <w:proofErr w:type="spellEnd"/>
      <w:ins w:id="399" w:author="Fernelius, Fatima Maciel." w:date="2021-05-11T16:28:00Z">
        <w:r w:rsidR="00160D0E">
          <w:rPr>
            <w:bCs/>
            <w:iCs/>
            <w:sz w:val="23"/>
            <w:szCs w:val="23"/>
          </w:rPr>
          <w:t xml:space="preserve"> </w:t>
        </w:r>
      </w:ins>
      <w:ins w:id="400" w:author="Fernelius, Fatima Maciel." w:date="2021-05-12T09:56:00Z">
        <w:r w:rsidR="00FB5C85">
          <w:rPr>
            <w:bCs/>
            <w:iCs/>
            <w:sz w:val="23"/>
            <w:szCs w:val="23"/>
          </w:rPr>
          <w:t xml:space="preserve">are </w:t>
        </w:r>
      </w:ins>
      <w:ins w:id="401" w:author="Fernelius, Fatima Maciel." w:date="2021-05-12T15:20:00Z">
        <w:r w:rsidR="00AE5EA3">
          <w:rPr>
            <w:bCs/>
            <w:iCs/>
            <w:sz w:val="23"/>
            <w:szCs w:val="23"/>
          </w:rPr>
          <w:t xml:space="preserve">not </w:t>
        </w:r>
      </w:ins>
      <w:ins w:id="402" w:author="Fernelius, Fatima Maciel." w:date="2021-05-12T09:56:00Z">
        <w:r w:rsidR="00FB5C85">
          <w:rPr>
            <w:bCs/>
            <w:iCs/>
            <w:sz w:val="23"/>
            <w:szCs w:val="23"/>
          </w:rPr>
          <w:t xml:space="preserve">currently being platted </w:t>
        </w:r>
      </w:ins>
      <w:ins w:id="403" w:author="Fernelius, Fatima Maciel." w:date="2021-05-11T16:28:00Z">
        <w:r w:rsidR="00160D0E">
          <w:rPr>
            <w:bCs/>
            <w:iCs/>
            <w:sz w:val="23"/>
            <w:szCs w:val="23"/>
          </w:rPr>
          <w:t>as the</w:t>
        </w:r>
      </w:ins>
      <w:ins w:id="404" w:author="Fernelius, Fatima Maciel." w:date="2021-05-12T09:57:00Z">
        <w:r w:rsidR="00FB5C85">
          <w:rPr>
            <w:bCs/>
            <w:iCs/>
            <w:sz w:val="23"/>
            <w:szCs w:val="23"/>
          </w:rPr>
          <w:t xml:space="preserve"> developers</w:t>
        </w:r>
      </w:ins>
      <w:ins w:id="405" w:author="Fernelius, Fatima Maciel." w:date="2021-05-11T16:28:00Z">
        <w:r w:rsidR="00160D0E">
          <w:rPr>
            <w:bCs/>
            <w:iCs/>
            <w:sz w:val="23"/>
            <w:szCs w:val="23"/>
          </w:rPr>
          <w:t xml:space="preserve"> work out rights-of-way acquisition</w:t>
        </w:r>
      </w:ins>
      <w:ins w:id="406" w:author="Fernelius, Fatima Maciel." w:date="2021-05-11T16:22:00Z">
        <w:r w:rsidR="00B516D2">
          <w:rPr>
            <w:bCs/>
            <w:iCs/>
            <w:sz w:val="23"/>
            <w:szCs w:val="23"/>
          </w:rPr>
          <w:t xml:space="preserve">.  </w:t>
        </w:r>
      </w:ins>
      <w:ins w:id="407" w:author="Fernelius, Fatima Maciel." w:date="2021-05-12T15:30:00Z">
        <w:r w:rsidR="00834748">
          <w:rPr>
            <w:bCs/>
            <w:iCs/>
            <w:sz w:val="23"/>
            <w:szCs w:val="23"/>
          </w:rPr>
          <w:t>F</w:t>
        </w:r>
      </w:ins>
      <w:ins w:id="408" w:author="Fernelius, Fatima Maciel." w:date="2021-05-12T09:16:00Z">
        <w:r w:rsidR="00685DC3">
          <w:rPr>
            <w:bCs/>
            <w:iCs/>
            <w:sz w:val="23"/>
            <w:szCs w:val="23"/>
          </w:rPr>
          <w:t xml:space="preserve">ive </w:t>
        </w:r>
        <w:r w:rsidR="00685DC3" w:rsidRPr="00396D5A">
          <w:rPr>
            <w:bCs/>
            <w:iCs/>
            <w:sz w:val="23"/>
            <w:szCs w:val="23"/>
          </w:rPr>
          <w:t xml:space="preserve">phases </w:t>
        </w:r>
      </w:ins>
      <w:ins w:id="409" w:author="Fernelius, Fatima Maciel." w:date="2021-05-12T15:30:00Z">
        <w:r w:rsidR="00834748">
          <w:rPr>
            <w:bCs/>
            <w:iCs/>
            <w:sz w:val="23"/>
            <w:szCs w:val="23"/>
          </w:rPr>
          <w:t xml:space="preserve">are </w:t>
        </w:r>
      </w:ins>
      <w:ins w:id="410" w:author="Fernelius, Fatima Maciel." w:date="2021-05-12T09:16:00Z">
        <w:r w:rsidR="00685DC3">
          <w:rPr>
            <w:bCs/>
            <w:iCs/>
            <w:sz w:val="23"/>
            <w:szCs w:val="23"/>
          </w:rPr>
          <w:t>p</w:t>
        </w:r>
      </w:ins>
      <w:ins w:id="411" w:author="Fernelius, Fatima Maciel." w:date="2021-05-12T09:38:00Z">
        <w:r w:rsidR="002636B0">
          <w:rPr>
            <w:bCs/>
            <w:iCs/>
            <w:sz w:val="23"/>
            <w:szCs w:val="23"/>
          </w:rPr>
          <w:t>ropos</w:t>
        </w:r>
      </w:ins>
      <w:ins w:id="412" w:author="Fernelius, Fatima Maciel." w:date="2021-05-12T09:16:00Z">
        <w:r w:rsidR="00685DC3">
          <w:rPr>
            <w:bCs/>
            <w:iCs/>
            <w:sz w:val="23"/>
            <w:szCs w:val="23"/>
          </w:rPr>
          <w:t xml:space="preserve">ed.  </w:t>
        </w:r>
      </w:ins>
      <w:ins w:id="413" w:author="Fernelius, Fatima Maciel." w:date="2021-05-12T09:19:00Z">
        <w:r w:rsidR="000D1204">
          <w:rPr>
            <w:bCs/>
            <w:iCs/>
            <w:sz w:val="23"/>
            <w:szCs w:val="23"/>
          </w:rPr>
          <w:t>The</w:t>
        </w:r>
      </w:ins>
      <w:ins w:id="414" w:author="Fernelius, Fatima Maciel." w:date="2021-05-12T09:26:00Z">
        <w:r w:rsidR="00E22B80">
          <w:rPr>
            <w:bCs/>
            <w:iCs/>
            <w:sz w:val="23"/>
            <w:szCs w:val="23"/>
          </w:rPr>
          <w:t xml:space="preserve"> developers </w:t>
        </w:r>
      </w:ins>
      <w:ins w:id="415" w:author="Fernelius, Fatima Maciel." w:date="2021-05-12T09:19:00Z">
        <w:r w:rsidR="000D1204">
          <w:rPr>
            <w:bCs/>
            <w:iCs/>
            <w:sz w:val="23"/>
            <w:szCs w:val="23"/>
          </w:rPr>
          <w:t xml:space="preserve">have been working with County Engineering </w:t>
        </w:r>
      </w:ins>
      <w:ins w:id="416" w:author="Fernelius, Fatima Maciel." w:date="2021-05-12T09:20:00Z">
        <w:r w:rsidR="007C1D96">
          <w:rPr>
            <w:bCs/>
            <w:iCs/>
            <w:sz w:val="23"/>
            <w:szCs w:val="23"/>
          </w:rPr>
          <w:t xml:space="preserve">on </w:t>
        </w:r>
      </w:ins>
      <w:ins w:id="417" w:author="Fernelius, Fatima Maciel." w:date="2021-05-12T09:28:00Z">
        <w:r w:rsidR="00E22B80">
          <w:rPr>
            <w:bCs/>
            <w:iCs/>
            <w:sz w:val="23"/>
            <w:szCs w:val="23"/>
          </w:rPr>
          <w:t xml:space="preserve">the </w:t>
        </w:r>
      </w:ins>
      <w:ins w:id="418" w:author="Fernelius, Fatima Maciel." w:date="2021-05-12T09:20:00Z">
        <w:r w:rsidR="007C1D96">
          <w:rPr>
            <w:bCs/>
            <w:iCs/>
            <w:sz w:val="23"/>
            <w:szCs w:val="23"/>
          </w:rPr>
          <w:t xml:space="preserve">improvement plans and </w:t>
        </w:r>
      </w:ins>
      <w:ins w:id="419" w:author="Fernelius, Fatima Maciel." w:date="2021-05-12T09:39:00Z">
        <w:r w:rsidR="004D6007">
          <w:rPr>
            <w:bCs/>
            <w:iCs/>
            <w:sz w:val="23"/>
            <w:szCs w:val="23"/>
          </w:rPr>
          <w:t xml:space="preserve">on </w:t>
        </w:r>
      </w:ins>
      <w:ins w:id="420" w:author="Fernelius, Fatima Maciel." w:date="2021-05-12T09:20:00Z">
        <w:r w:rsidR="007C1D96">
          <w:rPr>
            <w:bCs/>
            <w:iCs/>
            <w:sz w:val="23"/>
            <w:szCs w:val="23"/>
          </w:rPr>
          <w:t>a sewer lift station</w:t>
        </w:r>
      </w:ins>
      <w:ins w:id="421" w:author="Fernelius, Fatima Maciel." w:date="2021-05-12T09:21:00Z">
        <w:r w:rsidR="007C1D96">
          <w:rPr>
            <w:bCs/>
            <w:iCs/>
            <w:sz w:val="23"/>
            <w:szCs w:val="23"/>
          </w:rPr>
          <w:t xml:space="preserve"> </w:t>
        </w:r>
      </w:ins>
      <w:ins w:id="422" w:author="Fernelius, Fatima Maciel." w:date="2021-05-12T15:38:00Z">
        <w:r w:rsidR="00E4348B">
          <w:rPr>
            <w:bCs/>
            <w:iCs/>
            <w:sz w:val="23"/>
            <w:szCs w:val="23"/>
          </w:rPr>
          <w:t xml:space="preserve">fees </w:t>
        </w:r>
      </w:ins>
      <w:ins w:id="423" w:author="Fernelius, Fatima Maciel." w:date="2021-05-12T09:21:00Z">
        <w:r w:rsidR="007C1D96">
          <w:rPr>
            <w:bCs/>
            <w:iCs/>
            <w:sz w:val="23"/>
            <w:szCs w:val="23"/>
          </w:rPr>
          <w:t>to serve all five phases a</w:t>
        </w:r>
      </w:ins>
      <w:ins w:id="424" w:author="Fernelius, Fatima Maciel." w:date="2021-05-12T09:58:00Z">
        <w:r w:rsidR="00727CB4">
          <w:rPr>
            <w:bCs/>
            <w:iCs/>
            <w:sz w:val="23"/>
            <w:szCs w:val="23"/>
          </w:rPr>
          <w:t xml:space="preserve">s well as </w:t>
        </w:r>
      </w:ins>
      <w:ins w:id="425" w:author="Fernelius, Fatima Maciel." w:date="2021-05-12T09:21:00Z">
        <w:r w:rsidR="007C1D96">
          <w:rPr>
            <w:bCs/>
            <w:iCs/>
            <w:sz w:val="23"/>
            <w:szCs w:val="23"/>
          </w:rPr>
          <w:t>other units in the region</w:t>
        </w:r>
      </w:ins>
      <w:ins w:id="426" w:author="Fernelius, Fatima Maciel." w:date="2021-05-12T09:20:00Z">
        <w:r w:rsidR="007C1D96">
          <w:rPr>
            <w:bCs/>
            <w:iCs/>
            <w:sz w:val="23"/>
            <w:szCs w:val="23"/>
          </w:rPr>
          <w:t xml:space="preserve">.  </w:t>
        </w:r>
      </w:ins>
      <w:ins w:id="427" w:author="Fernelius, Fatima Maciel." w:date="2021-05-11T16:31:00Z">
        <w:r w:rsidR="00923A93">
          <w:rPr>
            <w:bCs/>
            <w:iCs/>
            <w:sz w:val="23"/>
            <w:szCs w:val="23"/>
          </w:rPr>
          <w:t xml:space="preserve">Staff is waiting for </w:t>
        </w:r>
      </w:ins>
      <w:ins w:id="428" w:author="Fernelius, Fatima Maciel." w:date="2021-05-11T16:32:00Z">
        <w:r w:rsidR="00DD626C">
          <w:rPr>
            <w:bCs/>
            <w:iCs/>
            <w:sz w:val="23"/>
            <w:szCs w:val="23"/>
          </w:rPr>
          <w:t xml:space="preserve">the escrow </w:t>
        </w:r>
      </w:ins>
      <w:ins w:id="429" w:author="Fernelius, Fatima Maciel." w:date="2021-05-11T16:55:00Z">
        <w:r w:rsidR="001B1FB2">
          <w:rPr>
            <w:bCs/>
            <w:iCs/>
            <w:sz w:val="23"/>
            <w:szCs w:val="23"/>
          </w:rPr>
          <w:t>fu</w:t>
        </w:r>
      </w:ins>
      <w:ins w:id="430" w:author="Fernelius, Fatima Maciel." w:date="2021-05-11T16:32:00Z">
        <w:r w:rsidR="00DD626C">
          <w:rPr>
            <w:bCs/>
            <w:iCs/>
            <w:sz w:val="23"/>
            <w:szCs w:val="23"/>
          </w:rPr>
          <w:t>n</w:t>
        </w:r>
      </w:ins>
      <w:ins w:id="431" w:author="Fernelius, Fatima Maciel." w:date="2021-05-11T16:55:00Z">
        <w:r w:rsidR="001B1FB2">
          <w:rPr>
            <w:bCs/>
            <w:iCs/>
            <w:sz w:val="23"/>
            <w:szCs w:val="23"/>
          </w:rPr>
          <w:t>d</w:t>
        </w:r>
      </w:ins>
      <w:ins w:id="432" w:author="Fernelius, Fatima Maciel." w:date="2021-05-11T16:32:00Z">
        <w:r w:rsidR="00DD626C">
          <w:rPr>
            <w:bCs/>
            <w:iCs/>
            <w:sz w:val="23"/>
            <w:szCs w:val="23"/>
          </w:rPr>
          <w:t xml:space="preserve">s </w:t>
        </w:r>
        <w:r w:rsidR="00E258B6">
          <w:rPr>
            <w:bCs/>
            <w:iCs/>
            <w:sz w:val="23"/>
            <w:szCs w:val="23"/>
          </w:rPr>
          <w:t>and</w:t>
        </w:r>
      </w:ins>
      <w:ins w:id="433" w:author="Fernelius, Fatima Maciel." w:date="2021-05-12T09:23:00Z">
        <w:r w:rsidR="00A14C86">
          <w:rPr>
            <w:bCs/>
            <w:iCs/>
            <w:sz w:val="23"/>
            <w:szCs w:val="23"/>
          </w:rPr>
          <w:t xml:space="preserve"> the caveat is that they must be received </w:t>
        </w:r>
      </w:ins>
      <w:ins w:id="434" w:author="Fernelius, Fatima Maciel." w:date="2021-05-12T09:27:00Z">
        <w:r w:rsidR="00E22B80">
          <w:rPr>
            <w:bCs/>
            <w:iCs/>
            <w:sz w:val="23"/>
            <w:szCs w:val="23"/>
          </w:rPr>
          <w:t>prior to signing an</w:t>
        </w:r>
      </w:ins>
      <w:ins w:id="435" w:author="Fernelius, Fatima Maciel." w:date="2021-05-12T09:29:00Z">
        <w:r w:rsidR="00E22B80">
          <w:rPr>
            <w:bCs/>
            <w:iCs/>
            <w:sz w:val="23"/>
            <w:szCs w:val="23"/>
          </w:rPr>
          <w:t>d recording</w:t>
        </w:r>
      </w:ins>
      <w:ins w:id="436" w:author="Fernelius, Fatima Maciel." w:date="2021-05-11T16:46:00Z">
        <w:r w:rsidR="004E7916">
          <w:rPr>
            <w:bCs/>
            <w:iCs/>
            <w:sz w:val="23"/>
            <w:szCs w:val="23"/>
          </w:rPr>
          <w:t xml:space="preserve">.  </w:t>
        </w:r>
      </w:ins>
      <w:ins w:id="437" w:author="Fernelius, Fatima Maciel." w:date="2021-05-12T09:29:00Z">
        <w:r w:rsidR="009B3DA3">
          <w:rPr>
            <w:bCs/>
            <w:iCs/>
            <w:sz w:val="23"/>
            <w:szCs w:val="23"/>
          </w:rPr>
          <w:t xml:space="preserve">He </w:t>
        </w:r>
      </w:ins>
      <w:ins w:id="438" w:author="Fernelius, Fatima Maciel." w:date="2021-05-12T09:30:00Z">
        <w:r w:rsidR="00A417B7">
          <w:rPr>
            <w:bCs/>
            <w:iCs/>
            <w:sz w:val="23"/>
            <w:szCs w:val="23"/>
          </w:rPr>
          <w:t>add</w:t>
        </w:r>
      </w:ins>
      <w:ins w:id="439" w:author="Fernelius, Fatima Maciel." w:date="2021-05-12T09:29:00Z">
        <w:r w:rsidR="009B3DA3">
          <w:rPr>
            <w:bCs/>
            <w:iCs/>
            <w:sz w:val="23"/>
            <w:szCs w:val="23"/>
          </w:rPr>
          <w:t>res</w:t>
        </w:r>
      </w:ins>
      <w:ins w:id="440" w:author="Fernelius, Fatima Maciel." w:date="2021-05-12T09:30:00Z">
        <w:r w:rsidR="00A417B7">
          <w:rPr>
            <w:bCs/>
            <w:iCs/>
            <w:sz w:val="23"/>
            <w:szCs w:val="23"/>
          </w:rPr>
          <w:t>s</w:t>
        </w:r>
      </w:ins>
      <w:ins w:id="441" w:author="Fernelius, Fatima Maciel." w:date="2021-05-12T09:29:00Z">
        <w:r w:rsidR="009B3DA3">
          <w:rPr>
            <w:bCs/>
            <w:iCs/>
            <w:sz w:val="23"/>
            <w:szCs w:val="23"/>
          </w:rPr>
          <w:t xml:space="preserve">ed </w:t>
        </w:r>
      </w:ins>
      <w:ins w:id="442" w:author="Fernelius, Fatima Maciel." w:date="2021-05-12T15:29:00Z">
        <w:r w:rsidR="001770FA">
          <w:rPr>
            <w:bCs/>
            <w:iCs/>
            <w:sz w:val="23"/>
            <w:szCs w:val="23"/>
          </w:rPr>
          <w:t>C</w:t>
        </w:r>
      </w:ins>
      <w:ins w:id="443" w:author="Fernelius, Fatima Maciel." w:date="2021-05-12T09:30:00Z">
        <w:r w:rsidR="009B3DA3">
          <w:rPr>
            <w:bCs/>
            <w:iCs/>
            <w:sz w:val="23"/>
            <w:szCs w:val="23"/>
          </w:rPr>
          <w:t>ommissioner</w:t>
        </w:r>
      </w:ins>
      <w:ins w:id="444" w:author="Fernelius, Fatima Maciel." w:date="2021-05-12T15:29:00Z">
        <w:r w:rsidR="001770FA">
          <w:rPr>
            <w:bCs/>
            <w:iCs/>
            <w:sz w:val="23"/>
            <w:szCs w:val="23"/>
          </w:rPr>
          <w:t xml:space="preserve"> Froerer’</w:t>
        </w:r>
      </w:ins>
      <w:ins w:id="445" w:author="Fernelius, Fatima Maciel." w:date="2021-05-12T09:30:00Z">
        <w:r w:rsidR="009B3DA3">
          <w:rPr>
            <w:bCs/>
            <w:iCs/>
            <w:sz w:val="23"/>
            <w:szCs w:val="23"/>
          </w:rPr>
          <w:t>s question</w:t>
        </w:r>
        <w:r w:rsidR="00A417B7">
          <w:rPr>
            <w:bCs/>
            <w:iCs/>
            <w:sz w:val="23"/>
            <w:szCs w:val="23"/>
          </w:rPr>
          <w:t xml:space="preserve"> stating that </w:t>
        </w:r>
      </w:ins>
      <w:ins w:id="446" w:author="Fernelius, Fatima Maciel." w:date="2021-05-12T09:31:00Z">
        <w:r w:rsidR="000447B1">
          <w:rPr>
            <w:bCs/>
            <w:iCs/>
            <w:sz w:val="23"/>
            <w:szCs w:val="23"/>
          </w:rPr>
          <w:t xml:space="preserve">the </w:t>
        </w:r>
      </w:ins>
      <w:ins w:id="447" w:author="Fernelius, Fatima Maciel." w:date="2021-05-12T09:36:00Z">
        <w:r w:rsidR="000447B1">
          <w:rPr>
            <w:bCs/>
            <w:iCs/>
            <w:sz w:val="23"/>
            <w:szCs w:val="23"/>
          </w:rPr>
          <w:t xml:space="preserve">Western Weber </w:t>
        </w:r>
      </w:ins>
      <w:ins w:id="448" w:author="Commission Chamber PC" w:date="2021-05-11T10:18:00Z">
        <w:del w:id="449" w:author="Fernelius, Fatima Maciel." w:date="2021-05-11T16:22:00Z">
          <w:r w:rsidR="009664AF" w:rsidRPr="00A8748C" w:rsidDel="00B516D2">
            <w:rPr>
              <w:bCs/>
              <w:iCs/>
              <w:sz w:val="23"/>
              <w:szCs w:val="23"/>
              <w:rPrChange w:id="450" w:author="Fernelius, Fatima Maciel." w:date="2021-05-11T16:15:00Z">
                <w:rPr>
                  <w:bCs/>
                  <w:iCs/>
                </w:rPr>
              </w:rPrChange>
            </w:rPr>
            <w:delText xml:space="preserve"> </w:delText>
          </w:r>
        </w:del>
        <w:r w:rsidR="009664AF" w:rsidRPr="00A8748C">
          <w:rPr>
            <w:bCs/>
            <w:iCs/>
            <w:sz w:val="23"/>
            <w:szCs w:val="23"/>
            <w:rPrChange w:id="451" w:author="Fernelius, Fatima Maciel." w:date="2021-05-11T16:15:00Z">
              <w:rPr>
                <w:bCs/>
                <w:iCs/>
              </w:rPr>
            </w:rPrChange>
          </w:rPr>
          <w:t>Planning Comm</w:t>
        </w:r>
      </w:ins>
      <w:ins w:id="452" w:author="Fernelius, Fatima Maciel." w:date="2021-05-11T16:30:00Z">
        <w:r w:rsidR="00020E94">
          <w:rPr>
            <w:bCs/>
            <w:iCs/>
            <w:sz w:val="23"/>
            <w:szCs w:val="23"/>
          </w:rPr>
          <w:t>ission</w:t>
        </w:r>
      </w:ins>
      <w:ins w:id="453" w:author="Fernelius, Fatima Maciel." w:date="2021-05-11T16:46:00Z">
        <w:r w:rsidR="004E7916">
          <w:rPr>
            <w:bCs/>
            <w:iCs/>
            <w:sz w:val="23"/>
            <w:szCs w:val="23"/>
          </w:rPr>
          <w:t xml:space="preserve"> </w:t>
        </w:r>
      </w:ins>
      <w:ins w:id="454" w:author="Fernelius, Fatima Maciel." w:date="2021-05-12T09:32:00Z">
        <w:r w:rsidR="00F07E7B">
          <w:rPr>
            <w:bCs/>
            <w:iCs/>
            <w:sz w:val="23"/>
            <w:szCs w:val="23"/>
          </w:rPr>
          <w:t xml:space="preserve">initially recommended denial of the project based </w:t>
        </w:r>
      </w:ins>
      <w:ins w:id="455" w:author="Fernelius, Fatima Maciel." w:date="2021-05-11T16:47:00Z">
        <w:r w:rsidR="004E7916">
          <w:rPr>
            <w:bCs/>
            <w:iCs/>
            <w:sz w:val="23"/>
            <w:szCs w:val="23"/>
          </w:rPr>
          <w:t>on fin</w:t>
        </w:r>
      </w:ins>
      <w:ins w:id="456" w:author="Fernelius, Fatima Maciel." w:date="2021-05-11T16:46:00Z">
        <w:r w:rsidR="004E7916">
          <w:rPr>
            <w:bCs/>
            <w:iCs/>
            <w:sz w:val="23"/>
            <w:szCs w:val="23"/>
          </w:rPr>
          <w:t>d</w:t>
        </w:r>
      </w:ins>
      <w:ins w:id="457" w:author="Fernelius, Fatima Maciel." w:date="2021-05-11T16:47:00Z">
        <w:r w:rsidR="004E7916">
          <w:rPr>
            <w:bCs/>
            <w:iCs/>
            <w:sz w:val="23"/>
            <w:szCs w:val="23"/>
          </w:rPr>
          <w:t xml:space="preserve">ings that </w:t>
        </w:r>
      </w:ins>
      <w:ins w:id="458" w:author="Fernelius, Fatima Maciel." w:date="2021-05-11T16:46:00Z">
        <w:r w:rsidR="00D51469">
          <w:rPr>
            <w:bCs/>
            <w:iCs/>
            <w:sz w:val="23"/>
            <w:szCs w:val="23"/>
          </w:rPr>
          <w:t xml:space="preserve">the </w:t>
        </w:r>
        <w:r w:rsidR="004E7916">
          <w:rPr>
            <w:bCs/>
            <w:iCs/>
            <w:sz w:val="23"/>
            <w:szCs w:val="23"/>
          </w:rPr>
          <w:t xml:space="preserve">proposed design </w:t>
        </w:r>
      </w:ins>
      <w:ins w:id="459" w:author="Fernelius, Fatima Maciel." w:date="2021-05-11T16:47:00Z">
        <w:r w:rsidR="004E7916">
          <w:rPr>
            <w:bCs/>
            <w:iCs/>
            <w:sz w:val="23"/>
            <w:szCs w:val="23"/>
          </w:rPr>
          <w:t xml:space="preserve">did </w:t>
        </w:r>
      </w:ins>
      <w:ins w:id="460" w:author="Fernelius, Fatima Maciel." w:date="2021-05-11T16:46:00Z">
        <w:r w:rsidR="004E7916">
          <w:rPr>
            <w:bCs/>
            <w:iCs/>
            <w:sz w:val="23"/>
            <w:szCs w:val="23"/>
          </w:rPr>
          <w:t xml:space="preserve">not </w:t>
        </w:r>
      </w:ins>
      <w:ins w:id="461" w:author="Fernelius, Fatima Maciel." w:date="2021-05-11T16:47:00Z">
        <w:r w:rsidR="004E7916">
          <w:rPr>
            <w:bCs/>
            <w:iCs/>
            <w:sz w:val="23"/>
            <w:szCs w:val="23"/>
          </w:rPr>
          <w:t>prioritize</w:t>
        </w:r>
      </w:ins>
      <w:ins w:id="462" w:author="Fernelius, Fatima Maciel." w:date="2021-05-11T16:46:00Z">
        <w:r w:rsidR="004E7916">
          <w:rPr>
            <w:bCs/>
            <w:iCs/>
            <w:sz w:val="23"/>
            <w:szCs w:val="23"/>
          </w:rPr>
          <w:t xml:space="preserve"> </w:t>
        </w:r>
      </w:ins>
      <w:ins w:id="463" w:author="Fernelius, Fatima Maciel." w:date="2021-05-11T16:48:00Z">
        <w:r w:rsidR="004E7916">
          <w:rPr>
            <w:bCs/>
            <w:iCs/>
            <w:sz w:val="23"/>
            <w:szCs w:val="23"/>
          </w:rPr>
          <w:t>the most prime agricultural land within the subdivision for preservation</w:t>
        </w:r>
      </w:ins>
      <w:ins w:id="464" w:author="Fernelius, Fatima Maciel." w:date="2021-05-11T16:51:00Z">
        <w:r w:rsidR="00D51469">
          <w:rPr>
            <w:bCs/>
            <w:iCs/>
            <w:sz w:val="23"/>
            <w:szCs w:val="23"/>
          </w:rPr>
          <w:t>,</w:t>
        </w:r>
      </w:ins>
      <w:ins w:id="465" w:author="Fernelius, Fatima Maciel." w:date="2021-05-11T16:48:00Z">
        <w:r w:rsidR="004E7916">
          <w:rPr>
            <w:bCs/>
            <w:iCs/>
            <w:sz w:val="23"/>
            <w:szCs w:val="23"/>
          </w:rPr>
          <w:t xml:space="preserve"> but the</w:t>
        </w:r>
      </w:ins>
      <w:ins w:id="466" w:author="Fernelius, Fatima Maciel." w:date="2021-05-11T16:51:00Z">
        <w:r w:rsidR="00D51469">
          <w:rPr>
            <w:bCs/>
            <w:iCs/>
            <w:sz w:val="23"/>
            <w:szCs w:val="23"/>
          </w:rPr>
          <w:t xml:space="preserve"> appeal was overturned by the</w:t>
        </w:r>
      </w:ins>
      <w:ins w:id="467" w:author="Fernelius, Fatima Maciel." w:date="2021-05-11T16:48:00Z">
        <w:r w:rsidR="004E7916">
          <w:rPr>
            <w:bCs/>
            <w:iCs/>
            <w:sz w:val="23"/>
            <w:szCs w:val="23"/>
          </w:rPr>
          <w:t xml:space="preserve"> County Commission</w:t>
        </w:r>
      </w:ins>
      <w:ins w:id="468" w:author="Fernelius, Fatima Maciel." w:date="2021-05-12T15:21:00Z">
        <w:r w:rsidR="00774FC5">
          <w:rPr>
            <w:bCs/>
            <w:iCs/>
            <w:sz w:val="23"/>
            <w:szCs w:val="23"/>
          </w:rPr>
          <w:t>.  L</w:t>
        </w:r>
      </w:ins>
      <w:ins w:id="469" w:author="Fernelius, Fatima Maciel." w:date="2021-05-12T09:33:00Z">
        <w:r w:rsidR="00F07E7B">
          <w:rPr>
            <w:bCs/>
            <w:iCs/>
            <w:sz w:val="23"/>
            <w:szCs w:val="23"/>
          </w:rPr>
          <w:t xml:space="preserve">itigation had </w:t>
        </w:r>
      </w:ins>
      <w:ins w:id="470" w:author="Fernelius, Fatima Maciel." w:date="2021-05-12T15:37:00Z">
        <w:r w:rsidR="00AE31D2">
          <w:rPr>
            <w:bCs/>
            <w:iCs/>
            <w:sz w:val="23"/>
            <w:szCs w:val="23"/>
          </w:rPr>
          <w:t xml:space="preserve">also </w:t>
        </w:r>
      </w:ins>
      <w:ins w:id="471" w:author="Fernelius, Fatima Maciel." w:date="2021-05-12T09:33:00Z">
        <w:r w:rsidR="00F07E7B">
          <w:rPr>
            <w:bCs/>
            <w:iCs/>
            <w:sz w:val="23"/>
            <w:szCs w:val="23"/>
          </w:rPr>
          <w:t>been resolved</w:t>
        </w:r>
      </w:ins>
      <w:ins w:id="472" w:author="Fernelius, Fatima Maciel." w:date="2021-05-12T15:37:00Z">
        <w:r w:rsidR="00AE31D2">
          <w:rPr>
            <w:bCs/>
            <w:iCs/>
            <w:sz w:val="23"/>
            <w:szCs w:val="23"/>
          </w:rPr>
          <w:t>.  F</w:t>
        </w:r>
      </w:ins>
      <w:ins w:id="473" w:author="Fernelius, Fatima Maciel." w:date="2021-05-12T09:35:00Z">
        <w:r w:rsidR="000447B1">
          <w:rPr>
            <w:bCs/>
            <w:iCs/>
            <w:sz w:val="23"/>
            <w:szCs w:val="23"/>
          </w:rPr>
          <w:t xml:space="preserve">inal approval was granted for phases </w:t>
        </w:r>
        <w:proofErr w:type="spellStart"/>
        <w:r w:rsidR="000447B1">
          <w:rPr>
            <w:bCs/>
            <w:iCs/>
            <w:sz w:val="23"/>
            <w:szCs w:val="23"/>
          </w:rPr>
          <w:t>1A</w:t>
        </w:r>
      </w:ins>
      <w:proofErr w:type="spellEnd"/>
      <w:ins w:id="474" w:author="Fernelius, Fatima Maciel." w:date="2021-05-12T09:36:00Z">
        <w:r w:rsidR="000447B1">
          <w:rPr>
            <w:bCs/>
            <w:iCs/>
            <w:sz w:val="23"/>
            <w:szCs w:val="23"/>
          </w:rPr>
          <w:t xml:space="preserve"> and 2</w:t>
        </w:r>
      </w:ins>
      <w:ins w:id="475" w:author="Fernelius, Fatima Maciel." w:date="2021-05-12T15:37:00Z">
        <w:r w:rsidR="00AE31D2">
          <w:rPr>
            <w:bCs/>
            <w:iCs/>
            <w:sz w:val="23"/>
            <w:szCs w:val="23"/>
          </w:rPr>
          <w:t xml:space="preserve"> by the Planning Commission</w:t>
        </w:r>
      </w:ins>
      <w:ins w:id="476" w:author="Fernelius, Fatima Maciel." w:date="2021-05-12T09:59:00Z">
        <w:r w:rsidR="00727CB4">
          <w:rPr>
            <w:bCs/>
            <w:iCs/>
            <w:sz w:val="23"/>
            <w:szCs w:val="23"/>
          </w:rPr>
          <w:t>.  He</w:t>
        </w:r>
      </w:ins>
      <w:ins w:id="477" w:author="Fernelius, Fatima Maciel." w:date="2021-05-12T09:42:00Z">
        <w:r w:rsidR="003C3A2C">
          <w:rPr>
            <w:bCs/>
            <w:iCs/>
            <w:sz w:val="23"/>
            <w:szCs w:val="23"/>
          </w:rPr>
          <w:t xml:space="preserve"> believe</w:t>
        </w:r>
      </w:ins>
      <w:ins w:id="478" w:author="Fernelius, Fatima Maciel." w:date="2021-05-12T09:59:00Z">
        <w:r w:rsidR="00727CB4">
          <w:rPr>
            <w:bCs/>
            <w:iCs/>
            <w:sz w:val="23"/>
            <w:szCs w:val="23"/>
          </w:rPr>
          <w:t>d</w:t>
        </w:r>
      </w:ins>
      <w:ins w:id="479" w:author="Fernelius, Fatima Maciel." w:date="2021-05-12T09:42:00Z">
        <w:r w:rsidR="003C3A2C">
          <w:rPr>
            <w:bCs/>
            <w:iCs/>
            <w:sz w:val="23"/>
            <w:szCs w:val="23"/>
          </w:rPr>
          <w:t xml:space="preserve"> that park space w</w:t>
        </w:r>
      </w:ins>
      <w:ins w:id="480" w:author="Fernelius, Fatima Maciel." w:date="2021-05-12T09:59:00Z">
        <w:r w:rsidR="00727CB4">
          <w:rPr>
            <w:bCs/>
            <w:iCs/>
            <w:sz w:val="23"/>
            <w:szCs w:val="23"/>
          </w:rPr>
          <w:t>ould</w:t>
        </w:r>
      </w:ins>
      <w:ins w:id="481" w:author="Fernelius, Fatima Maciel." w:date="2021-05-12T09:42:00Z">
        <w:r w:rsidR="003C3A2C">
          <w:rPr>
            <w:bCs/>
            <w:iCs/>
            <w:sz w:val="23"/>
            <w:szCs w:val="23"/>
          </w:rPr>
          <w:t xml:space="preserve"> be dedicated as part of </w:t>
        </w:r>
      </w:ins>
      <w:ins w:id="482" w:author="Fernelius, Fatima Maciel." w:date="2021-05-12T09:59:00Z">
        <w:r w:rsidR="00727CB4">
          <w:rPr>
            <w:bCs/>
            <w:iCs/>
            <w:sz w:val="23"/>
            <w:szCs w:val="23"/>
          </w:rPr>
          <w:t xml:space="preserve">a </w:t>
        </w:r>
      </w:ins>
      <w:ins w:id="483" w:author="Fernelius, Fatima Maciel." w:date="2021-05-12T09:42:00Z">
        <w:r w:rsidR="003C3A2C">
          <w:rPr>
            <w:bCs/>
            <w:iCs/>
            <w:sz w:val="23"/>
            <w:szCs w:val="23"/>
          </w:rPr>
          <w:t>future open space</w:t>
        </w:r>
      </w:ins>
      <w:ins w:id="484" w:author="Fernelius, Fatima Maciel." w:date="2021-05-12T09:59:00Z">
        <w:r w:rsidR="00727CB4">
          <w:rPr>
            <w:bCs/>
            <w:iCs/>
            <w:sz w:val="23"/>
            <w:szCs w:val="23"/>
          </w:rPr>
          <w:t xml:space="preserve"> phase</w:t>
        </w:r>
      </w:ins>
      <w:ins w:id="485" w:author="Fernelius, Fatima Maciel." w:date="2021-05-11T16:51:00Z">
        <w:r w:rsidR="00D51469">
          <w:rPr>
            <w:bCs/>
            <w:iCs/>
            <w:sz w:val="23"/>
            <w:szCs w:val="23"/>
          </w:rPr>
          <w:t xml:space="preserve">.  </w:t>
        </w:r>
      </w:ins>
      <w:ins w:id="486" w:author="Fernelius, Fatima Maciel." w:date="2021-05-12T09:40:00Z">
        <w:r w:rsidR="00591DA9">
          <w:rPr>
            <w:bCs/>
            <w:iCs/>
            <w:sz w:val="23"/>
            <w:szCs w:val="23"/>
          </w:rPr>
          <w:t xml:space="preserve">Commissioner Jenkins </w:t>
        </w:r>
      </w:ins>
      <w:ins w:id="487" w:author="Fernelius, Fatima Maciel." w:date="2021-05-12T09:47:00Z">
        <w:r w:rsidR="005C339D">
          <w:rPr>
            <w:bCs/>
            <w:iCs/>
            <w:sz w:val="23"/>
            <w:szCs w:val="23"/>
          </w:rPr>
          <w:t>sta</w:t>
        </w:r>
      </w:ins>
      <w:ins w:id="488" w:author="Fernelius, Fatima Maciel." w:date="2021-05-12T09:41:00Z">
        <w:r w:rsidR="003C3A2C">
          <w:rPr>
            <w:bCs/>
            <w:iCs/>
            <w:sz w:val="23"/>
            <w:szCs w:val="23"/>
          </w:rPr>
          <w:t xml:space="preserve">ted that </w:t>
        </w:r>
      </w:ins>
      <w:ins w:id="489" w:author="Fernelius, Fatima Maciel." w:date="2021-05-12T09:48:00Z">
        <w:r w:rsidR="005C339D">
          <w:rPr>
            <w:bCs/>
            <w:iCs/>
            <w:sz w:val="23"/>
            <w:szCs w:val="23"/>
          </w:rPr>
          <w:t xml:space="preserve">there </w:t>
        </w:r>
      </w:ins>
      <w:ins w:id="490" w:author="Fernelius, Fatima Maciel." w:date="2021-05-12T09:59:00Z">
        <w:r w:rsidR="003A6FF6">
          <w:rPr>
            <w:bCs/>
            <w:iCs/>
            <w:sz w:val="23"/>
            <w:szCs w:val="23"/>
          </w:rPr>
          <w:t>wa</w:t>
        </w:r>
      </w:ins>
      <w:ins w:id="491" w:author="Fernelius, Fatima Maciel." w:date="2021-05-12T09:48:00Z">
        <w:r w:rsidR="005C339D">
          <w:rPr>
            <w:bCs/>
            <w:iCs/>
            <w:sz w:val="23"/>
            <w:szCs w:val="23"/>
          </w:rPr>
          <w:t xml:space="preserve">s a fair amount of development going on out west, that </w:t>
        </w:r>
      </w:ins>
      <w:ins w:id="492" w:author="Fernelius, Fatima Maciel." w:date="2021-05-12T09:44:00Z">
        <w:r w:rsidR="00902AE5">
          <w:rPr>
            <w:bCs/>
            <w:iCs/>
            <w:sz w:val="23"/>
            <w:szCs w:val="23"/>
          </w:rPr>
          <w:t>the county ha</w:t>
        </w:r>
      </w:ins>
      <w:ins w:id="493" w:author="Fernelius, Fatima Maciel." w:date="2021-05-12T15:37:00Z">
        <w:r w:rsidR="00AE31D2">
          <w:rPr>
            <w:bCs/>
            <w:iCs/>
            <w:sz w:val="23"/>
            <w:szCs w:val="23"/>
          </w:rPr>
          <w:t>d</w:t>
        </w:r>
      </w:ins>
      <w:ins w:id="494" w:author="Fernelius, Fatima Maciel." w:date="2021-05-12T09:44:00Z">
        <w:r w:rsidR="00902AE5">
          <w:rPr>
            <w:bCs/>
            <w:iCs/>
            <w:sz w:val="23"/>
            <w:szCs w:val="23"/>
          </w:rPr>
          <w:t xml:space="preserve"> no provisions </w:t>
        </w:r>
      </w:ins>
      <w:ins w:id="495" w:author="Commission Chamber PC" w:date="2021-05-11T10:18:00Z">
        <w:del w:id="496" w:author="Fernelius, Fatima Maciel." w:date="2021-05-11T16:51:00Z">
          <w:r w:rsidR="009664AF" w:rsidRPr="00A8748C" w:rsidDel="00D51469">
            <w:rPr>
              <w:bCs/>
              <w:iCs/>
              <w:sz w:val="23"/>
              <w:szCs w:val="23"/>
              <w:rPrChange w:id="497" w:author="Fernelius, Fatima Maciel." w:date="2021-05-11T16:15:00Z">
                <w:rPr>
                  <w:bCs/>
                  <w:iCs/>
                </w:rPr>
              </w:rPrChange>
            </w:rPr>
            <w:delText xml:space="preserve"> </w:delText>
          </w:r>
        </w:del>
        <w:del w:id="498" w:author="Fernelius, Fatima Maciel." w:date="2021-05-12T09:44:00Z">
          <w:r w:rsidR="009664AF" w:rsidRPr="00A8748C" w:rsidDel="00902AE5">
            <w:rPr>
              <w:bCs/>
              <w:iCs/>
              <w:sz w:val="23"/>
              <w:szCs w:val="23"/>
              <w:rPrChange w:id="499" w:author="Fernelius, Fatima Maciel." w:date="2021-05-11T16:15:00Z">
                <w:rPr>
                  <w:bCs/>
                  <w:iCs/>
                </w:rPr>
              </w:rPrChange>
            </w:rPr>
            <w:delText xml:space="preserve">with </w:delText>
          </w:r>
        </w:del>
      </w:ins>
      <w:ins w:id="500" w:author="Commission Chamber PC" w:date="2021-05-11T10:19:00Z">
        <w:del w:id="501" w:author="Fernelius, Fatima Maciel." w:date="2021-05-12T09:44:00Z">
          <w:r w:rsidR="009664AF" w:rsidRPr="00A8748C" w:rsidDel="00902AE5">
            <w:rPr>
              <w:bCs/>
              <w:iCs/>
              <w:sz w:val="23"/>
              <w:szCs w:val="23"/>
              <w:rPrChange w:id="502" w:author="Fernelius, Fatima Maciel." w:date="2021-05-11T16:15:00Z">
                <w:rPr>
                  <w:bCs/>
                  <w:iCs/>
                </w:rPr>
              </w:rPrChange>
            </w:rPr>
            <w:delText xml:space="preserve">Engi impro plans design to service several add units one caveat improve agreement waiting for Zions Pub to elev sewer fees pulled from the agenda Phase </w:delText>
          </w:r>
        </w:del>
      </w:ins>
      <w:ins w:id="503" w:author="Commission Chamber PC" w:date="2021-05-11T10:20:00Z">
        <w:del w:id="504" w:author="Fernelius, Fatima Maciel." w:date="2021-05-12T09:44:00Z">
          <w:r w:rsidR="009664AF" w:rsidRPr="00A8748C" w:rsidDel="00902AE5">
            <w:rPr>
              <w:bCs/>
              <w:iCs/>
              <w:sz w:val="23"/>
              <w:szCs w:val="23"/>
              <w:rPrChange w:id="505" w:author="Fernelius, Fatima Maciel." w:date="2021-05-11T16:15:00Z">
                <w:rPr>
                  <w:bCs/>
                  <w:iCs/>
                </w:rPr>
              </w:rPrChange>
            </w:rPr>
            <w:delText xml:space="preserve">!A </w:delText>
          </w:r>
        </w:del>
      </w:ins>
      <w:ins w:id="506" w:author="Fernelius, Fatima Maciel." w:date="2021-05-12T09:44:00Z">
        <w:r w:rsidR="00902AE5">
          <w:rPr>
            <w:bCs/>
            <w:iCs/>
            <w:sz w:val="23"/>
            <w:szCs w:val="23"/>
          </w:rPr>
          <w:t xml:space="preserve">for </w:t>
        </w:r>
      </w:ins>
      <w:ins w:id="507" w:author="Fernelius, Fatima Maciel." w:date="2021-05-12T09:48:00Z">
        <w:r w:rsidR="005C339D">
          <w:rPr>
            <w:bCs/>
            <w:iCs/>
            <w:sz w:val="23"/>
            <w:szCs w:val="23"/>
          </w:rPr>
          <w:t xml:space="preserve">a master plan to </w:t>
        </w:r>
      </w:ins>
      <w:ins w:id="508" w:author="Fernelius, Fatima Maciel." w:date="2021-05-12T09:46:00Z">
        <w:r w:rsidR="00902AE5">
          <w:rPr>
            <w:bCs/>
            <w:iCs/>
            <w:sz w:val="23"/>
            <w:szCs w:val="23"/>
          </w:rPr>
          <w:t>provid</w:t>
        </w:r>
      </w:ins>
      <w:ins w:id="509" w:author="Fernelius, Fatima Maciel." w:date="2021-05-12T09:48:00Z">
        <w:r w:rsidR="005C339D">
          <w:rPr>
            <w:bCs/>
            <w:iCs/>
            <w:sz w:val="23"/>
            <w:szCs w:val="23"/>
          </w:rPr>
          <w:t>e</w:t>
        </w:r>
      </w:ins>
      <w:ins w:id="510" w:author="Fernelius, Fatima Maciel." w:date="2021-05-12T09:46:00Z">
        <w:r w:rsidR="00902AE5">
          <w:rPr>
            <w:bCs/>
            <w:iCs/>
            <w:sz w:val="23"/>
            <w:szCs w:val="23"/>
          </w:rPr>
          <w:t xml:space="preserve"> park space</w:t>
        </w:r>
      </w:ins>
      <w:ins w:id="511" w:author="Fernelius, Fatima Maciel." w:date="2021-05-12T09:52:00Z">
        <w:r w:rsidR="00D94200">
          <w:rPr>
            <w:bCs/>
            <w:iCs/>
            <w:sz w:val="23"/>
            <w:szCs w:val="23"/>
          </w:rPr>
          <w:t>,</w:t>
        </w:r>
      </w:ins>
      <w:ins w:id="512" w:author="Fernelius, Fatima Maciel." w:date="2021-05-12T09:46:00Z">
        <w:r w:rsidR="00902AE5">
          <w:rPr>
            <w:bCs/>
            <w:iCs/>
            <w:sz w:val="23"/>
            <w:szCs w:val="23"/>
          </w:rPr>
          <w:t xml:space="preserve"> and </w:t>
        </w:r>
      </w:ins>
      <w:ins w:id="513" w:author="Fernelius, Fatima Maciel." w:date="2021-05-12T09:47:00Z">
        <w:r w:rsidR="005C339D">
          <w:rPr>
            <w:bCs/>
            <w:iCs/>
            <w:sz w:val="23"/>
            <w:szCs w:val="23"/>
          </w:rPr>
          <w:t>that this must be addressed</w:t>
        </w:r>
      </w:ins>
      <w:ins w:id="514" w:author="Fernelius, Fatima Maciel." w:date="2021-05-12T09:59:00Z">
        <w:r w:rsidR="003A6FF6">
          <w:rPr>
            <w:bCs/>
            <w:iCs/>
            <w:sz w:val="23"/>
            <w:szCs w:val="23"/>
          </w:rPr>
          <w:t>, possibly</w:t>
        </w:r>
      </w:ins>
      <w:ins w:id="515" w:author="Fernelius, Fatima Maciel." w:date="2021-05-12T09:49:00Z">
        <w:r w:rsidR="005C339D">
          <w:rPr>
            <w:bCs/>
            <w:iCs/>
            <w:sz w:val="23"/>
            <w:szCs w:val="23"/>
          </w:rPr>
          <w:t xml:space="preserve"> at th</w:t>
        </w:r>
      </w:ins>
      <w:ins w:id="516" w:author="Commission Chamber PC" w:date="2021-05-11T10:20:00Z">
        <w:del w:id="517" w:author="Fernelius, Fatima Maciel." w:date="2021-05-12T09:49:00Z">
          <w:r w:rsidR="009664AF" w:rsidRPr="00A8748C" w:rsidDel="005C339D">
            <w:rPr>
              <w:bCs/>
              <w:iCs/>
              <w:sz w:val="23"/>
              <w:szCs w:val="23"/>
              <w:rPrChange w:id="518" w:author="Fernelius, Fatima Maciel." w:date="2021-05-11T16:15:00Z">
                <w:rPr>
                  <w:bCs/>
                  <w:iCs/>
                </w:rPr>
              </w:rPrChange>
            </w:rPr>
            <w:delText xml:space="preserve">2.4M not received escrow funds   </w:delText>
          </w:r>
        </w:del>
        <w:del w:id="519" w:author="Fernelius, Fatima Maciel." w:date="2021-05-12T09:47:00Z">
          <w:r w:rsidR="009664AF" w:rsidRPr="00A8748C" w:rsidDel="00902AE5">
            <w:rPr>
              <w:bCs/>
              <w:iCs/>
              <w:sz w:val="23"/>
              <w:szCs w:val="23"/>
              <w:rPrChange w:id="520" w:author="Fernelius, Fatima Maciel." w:date="2021-05-11T16:15:00Z">
                <w:rPr>
                  <w:bCs/>
                  <w:iCs/>
                </w:rPr>
              </w:rPrChange>
            </w:rPr>
            <w:delText>Commissioner Froerer open space ground suitable for farming Plann raised that concern and init recomm the Comm final approve 1</w:delText>
          </w:r>
        </w:del>
      </w:ins>
      <w:ins w:id="521" w:author="Commission Chamber PC" w:date="2021-05-11T10:21:00Z">
        <w:del w:id="522" w:author="Fernelius, Fatima Maciel." w:date="2021-05-12T09:47:00Z">
          <w:r w:rsidR="009664AF" w:rsidRPr="00A8748C" w:rsidDel="00902AE5">
            <w:rPr>
              <w:bCs/>
              <w:iCs/>
              <w:sz w:val="23"/>
              <w:szCs w:val="23"/>
              <w:rPrChange w:id="523" w:author="Fernelius, Fatima Maciel." w:date="2021-05-11T16:15:00Z">
                <w:rPr>
                  <w:bCs/>
                  <w:iCs/>
                </w:rPr>
              </w:rPrChange>
            </w:rPr>
            <w:delText xml:space="preserve">A and 2 granted final approval.  Commissioner Jenkins </w:delText>
          </w:r>
        </w:del>
      </w:ins>
      <w:ins w:id="524" w:author="Commission Chamber PC" w:date="2021-05-11T10:22:00Z">
        <w:del w:id="525" w:author="Fernelius, Fatima Maciel." w:date="2021-05-12T09:49:00Z">
          <w:r w:rsidR="009664AF" w:rsidRPr="00A8748C" w:rsidDel="005C339D">
            <w:rPr>
              <w:bCs/>
              <w:iCs/>
              <w:sz w:val="23"/>
              <w:szCs w:val="23"/>
              <w:rPrChange w:id="526" w:author="Fernelius, Fatima Maciel." w:date="2021-05-11T16:15:00Z">
                <w:rPr>
                  <w:bCs/>
                  <w:iCs/>
                </w:rPr>
              </w:rPrChange>
            </w:rPr>
            <w:delText>fair amount of deve</w:delText>
          </w:r>
        </w:del>
      </w:ins>
      <w:ins w:id="527" w:author="Commission Chamber PC" w:date="2021-05-11T10:23:00Z">
        <w:del w:id="528" w:author="Fernelius, Fatima Maciel." w:date="2021-05-12T09:49:00Z">
          <w:r w:rsidR="003B254A" w:rsidRPr="00A8748C" w:rsidDel="005C339D">
            <w:rPr>
              <w:bCs/>
              <w:iCs/>
              <w:sz w:val="23"/>
              <w:szCs w:val="23"/>
              <w:rPrChange w:id="529" w:author="Fernelius, Fatima Maciel." w:date="2021-05-11T16:15:00Z">
                <w:rPr>
                  <w:bCs/>
                  <w:iCs/>
                </w:rPr>
              </w:rPrChange>
            </w:rPr>
            <w:delText>lopment</w:delText>
          </w:r>
        </w:del>
      </w:ins>
      <w:ins w:id="530" w:author="Commission Chamber PC" w:date="2021-05-11T10:22:00Z">
        <w:del w:id="531" w:author="Fernelius, Fatima Maciel." w:date="2021-05-12T09:49:00Z">
          <w:r w:rsidR="009664AF" w:rsidRPr="00A8748C" w:rsidDel="005C339D">
            <w:rPr>
              <w:bCs/>
              <w:iCs/>
              <w:sz w:val="23"/>
              <w:szCs w:val="23"/>
              <w:rPrChange w:id="532" w:author="Fernelius, Fatima Maciel." w:date="2021-05-11T16:15:00Z">
                <w:rPr>
                  <w:bCs/>
                  <w:iCs/>
                </w:rPr>
              </w:rPrChange>
            </w:rPr>
            <w:delText xml:space="preserve"> west with no </w:delText>
          </w:r>
          <w:r w:rsidR="00B80AE1" w:rsidRPr="00A8748C" w:rsidDel="005C339D">
            <w:rPr>
              <w:bCs/>
              <w:iCs/>
              <w:sz w:val="23"/>
              <w:szCs w:val="23"/>
              <w:rPrChange w:id="533" w:author="Fernelius, Fatima Maciel." w:date="2021-05-11T16:15:00Z">
                <w:rPr>
                  <w:bCs/>
                  <w:iCs/>
                </w:rPr>
              </w:rPrChange>
            </w:rPr>
            <w:delText xml:space="preserve">provisions </w:delText>
          </w:r>
          <w:r w:rsidR="009664AF" w:rsidRPr="00A8748C" w:rsidDel="005C339D">
            <w:rPr>
              <w:bCs/>
              <w:iCs/>
              <w:sz w:val="23"/>
              <w:szCs w:val="23"/>
              <w:rPrChange w:id="534" w:author="Fernelius, Fatima Maciel." w:date="2021-05-11T16:15:00Z">
                <w:rPr>
                  <w:bCs/>
                  <w:iCs/>
                </w:rPr>
              </w:rPrChange>
            </w:rPr>
            <w:delText>master plan parks</w:delText>
          </w:r>
          <w:r w:rsidR="00B80AE1" w:rsidRPr="00A8748C" w:rsidDel="005C339D">
            <w:rPr>
              <w:bCs/>
              <w:iCs/>
              <w:sz w:val="23"/>
              <w:szCs w:val="23"/>
              <w:rPrChange w:id="535" w:author="Fernelius, Fatima Maciel." w:date="2021-05-11T16:15:00Z">
                <w:rPr>
                  <w:bCs/>
                  <w:iCs/>
                </w:rPr>
              </w:rPrChange>
            </w:rPr>
            <w:delText xml:space="preserve"> to discuss at th</w:delText>
          </w:r>
        </w:del>
        <w:r w:rsidR="00B80AE1" w:rsidRPr="00A8748C">
          <w:rPr>
            <w:bCs/>
            <w:iCs/>
            <w:sz w:val="23"/>
            <w:szCs w:val="23"/>
            <w:rPrChange w:id="536" w:author="Fernelius, Fatima Maciel." w:date="2021-05-11T16:15:00Z">
              <w:rPr>
                <w:bCs/>
                <w:iCs/>
              </w:rPr>
            </w:rPrChange>
          </w:rPr>
          <w:t xml:space="preserve">e next planning </w:t>
        </w:r>
      </w:ins>
      <w:ins w:id="537" w:author="Fernelius, Fatima Maciel." w:date="2021-05-12T09:49:00Z">
        <w:r w:rsidR="005C339D">
          <w:rPr>
            <w:bCs/>
            <w:iCs/>
            <w:sz w:val="23"/>
            <w:szCs w:val="23"/>
          </w:rPr>
          <w:t>session</w:t>
        </w:r>
      </w:ins>
      <w:ins w:id="538" w:author="Commission Chamber PC" w:date="2021-05-11T10:22:00Z">
        <w:del w:id="539" w:author="Fernelius, Fatima Maciel." w:date="2021-05-12T09:49:00Z">
          <w:r w:rsidR="00B80AE1" w:rsidRPr="00A8748C" w:rsidDel="005C339D">
            <w:rPr>
              <w:bCs/>
              <w:iCs/>
              <w:sz w:val="23"/>
              <w:szCs w:val="23"/>
              <w:rPrChange w:id="540" w:author="Fernelius, Fatima Maciel." w:date="2021-05-11T16:15:00Z">
                <w:rPr>
                  <w:bCs/>
                  <w:iCs/>
                </w:rPr>
              </w:rPrChange>
            </w:rPr>
            <w:delText>meeting as people really enjoy their parks</w:delText>
          </w:r>
        </w:del>
        <w:r w:rsidR="00B80AE1" w:rsidRPr="00A8748C">
          <w:rPr>
            <w:bCs/>
            <w:iCs/>
            <w:sz w:val="23"/>
            <w:szCs w:val="23"/>
            <w:rPrChange w:id="541" w:author="Fernelius, Fatima Maciel." w:date="2021-05-11T16:15:00Z">
              <w:rPr>
                <w:bCs/>
                <w:iCs/>
              </w:rPr>
            </w:rPrChange>
          </w:rPr>
          <w:t>.</w:t>
        </w:r>
      </w:ins>
    </w:p>
    <w:p w:rsidR="00FB5C85" w:rsidRDefault="00FB5C85">
      <w:pPr>
        <w:autoSpaceDE/>
        <w:autoSpaceDN/>
        <w:adjustRightInd/>
        <w:spacing w:after="160" w:line="259" w:lineRule="auto"/>
        <w:rPr>
          <w:ins w:id="542" w:author="Fernelius, Fatima Maciel." w:date="2021-05-12T09:57:00Z"/>
          <w:bCs/>
          <w:iCs/>
          <w:sz w:val="23"/>
          <w:szCs w:val="23"/>
        </w:rPr>
      </w:pPr>
      <w:ins w:id="543" w:author="Fernelius, Fatima Maciel." w:date="2021-05-12T09:57:00Z">
        <w:r>
          <w:rPr>
            <w:bCs/>
            <w:iCs/>
            <w:sz w:val="23"/>
            <w:szCs w:val="23"/>
          </w:rPr>
          <w:br w:type="page"/>
        </w:r>
      </w:ins>
    </w:p>
    <w:p w:rsidR="00E873C1" w:rsidRPr="00A8748C" w:rsidRDefault="003B254A" w:rsidP="00A417B7">
      <w:pPr>
        <w:tabs>
          <w:tab w:val="left" w:pos="720"/>
        </w:tabs>
        <w:spacing w:line="220" w:lineRule="exact"/>
        <w:ind w:left="720" w:right="-72" w:hanging="1080"/>
        <w:jc w:val="both"/>
        <w:rPr>
          <w:ins w:id="544" w:author="Fernelius, Fatima Maciel." w:date="2021-05-10T09:28:00Z"/>
          <w:bCs/>
          <w:iCs/>
          <w:sz w:val="23"/>
          <w:szCs w:val="23"/>
          <w:rPrChange w:id="545" w:author="Fernelius, Fatima Maciel." w:date="2021-05-11T16:15:00Z">
            <w:rPr>
              <w:ins w:id="546" w:author="Fernelius, Fatima Maciel." w:date="2021-05-10T09:28:00Z"/>
              <w:bCs/>
              <w:iCs/>
            </w:rPr>
          </w:rPrChange>
        </w:rPr>
      </w:pPr>
      <w:ins w:id="547" w:author="Commission Chamber PC" w:date="2021-05-11T10:23:00Z">
        <w:del w:id="548" w:author="Fernelius, Fatima Maciel." w:date="2021-05-12T09:52:00Z">
          <w:r w:rsidRPr="00A8748C" w:rsidDel="00D94200">
            <w:rPr>
              <w:bCs/>
              <w:iCs/>
              <w:sz w:val="23"/>
              <w:szCs w:val="23"/>
              <w:rPrChange w:id="549" w:author="Fernelius, Fatima Maciel." w:date="2021-05-11T16:15:00Z">
                <w:rPr>
                  <w:bCs/>
                  <w:iCs/>
                </w:rPr>
              </w:rPrChange>
            </w:rPr>
            <w:lastRenderedPageBreak/>
            <w:delText xml:space="preserve"> </w:delText>
          </w:r>
        </w:del>
        <w:del w:id="550" w:author="Fernelius, Fatima Maciel." w:date="2021-05-12T09:53:00Z">
          <w:r w:rsidRPr="00A8748C" w:rsidDel="00D94200">
            <w:rPr>
              <w:bCs/>
              <w:iCs/>
              <w:sz w:val="23"/>
              <w:szCs w:val="23"/>
              <w:rPrChange w:id="551" w:author="Fernelius, Fatima Maciel." w:date="2021-05-11T16:15:00Z">
                <w:rPr>
                  <w:bCs/>
                  <w:iCs/>
                </w:rPr>
              </w:rPrChange>
            </w:rPr>
            <w:delText xml:space="preserve"> </w:delText>
          </w:r>
        </w:del>
        <w:del w:id="552" w:author="Fernelius, Fatima Maciel." w:date="2021-05-12T09:52:00Z">
          <w:r w:rsidRPr="00A8748C" w:rsidDel="00D94200">
            <w:rPr>
              <w:bCs/>
              <w:iCs/>
              <w:sz w:val="23"/>
              <w:szCs w:val="23"/>
              <w:rPrChange w:id="553" w:author="Fernelius, Fatima Maciel." w:date="2021-05-11T16:15:00Z">
                <w:rPr>
                  <w:bCs/>
                  <w:iCs/>
                </w:rPr>
              </w:rPrChange>
            </w:rPr>
            <w:delText xml:space="preserve">Pioneering cond upon escrow funds </w:delText>
          </w:r>
        </w:del>
      </w:ins>
    </w:p>
    <w:p w:rsidR="00E873C1" w:rsidRPr="00A8748C" w:rsidRDefault="00E873C1"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ins w:id="554" w:author="Fernelius, Fatima Maciel." w:date="2021-05-10T09:28:00Z"/>
          <w:sz w:val="23"/>
          <w:szCs w:val="23"/>
          <w:rPrChange w:id="555" w:author="Fernelius, Fatima Maciel." w:date="2021-05-11T16:15:00Z">
            <w:rPr>
              <w:ins w:id="556" w:author="Fernelius, Fatima Maciel." w:date="2021-05-10T09:28:00Z"/>
            </w:rPr>
          </w:rPrChange>
        </w:rPr>
      </w:pPr>
      <w:ins w:id="557" w:author="Fernelius, Fatima Maciel." w:date="2021-05-10T09:28:00Z">
        <w:r w:rsidRPr="00A8748C">
          <w:rPr>
            <w:sz w:val="23"/>
            <w:szCs w:val="23"/>
            <w:rPrChange w:id="558" w:author="Fernelius, Fatima Maciel." w:date="2021-05-11T16:15:00Z">
              <w:rPr/>
            </w:rPrChange>
          </w:rPr>
          <w:t xml:space="preserve">Commissioner </w:t>
        </w:r>
      </w:ins>
      <w:ins w:id="559" w:author="Commission Chamber PC" w:date="2021-05-11T10:23:00Z">
        <w:r w:rsidR="003B254A" w:rsidRPr="00A8748C">
          <w:rPr>
            <w:sz w:val="23"/>
            <w:szCs w:val="23"/>
            <w:rPrChange w:id="560" w:author="Fernelius, Fatima Maciel." w:date="2021-05-11T16:15:00Z">
              <w:rPr/>
            </w:rPrChange>
          </w:rPr>
          <w:t xml:space="preserve">Jenkins </w:t>
        </w:r>
      </w:ins>
      <w:ins w:id="561" w:author="Fernelius, Fatima Maciel." w:date="2021-05-10T09:28:00Z">
        <w:del w:id="562" w:author="Commission Chamber PC" w:date="2021-05-11T10:24:00Z">
          <w:r w:rsidRPr="00A8748C" w:rsidDel="003B254A">
            <w:rPr>
              <w:sz w:val="23"/>
              <w:szCs w:val="23"/>
              <w:rPrChange w:id="563" w:author="Fernelius, Fatima Maciel." w:date="2021-05-11T16:15:00Z">
                <w:rPr/>
              </w:rPrChange>
            </w:rPr>
            <w:delText xml:space="preserve">Froerer </w:delText>
          </w:r>
        </w:del>
        <w:r w:rsidRPr="00A8748C">
          <w:rPr>
            <w:sz w:val="23"/>
            <w:szCs w:val="23"/>
            <w:rPrChange w:id="564" w:author="Fernelius, Fatima Maciel." w:date="2021-05-11T16:15:00Z">
              <w:rPr/>
            </w:rPrChange>
          </w:rPr>
          <w:t xml:space="preserve">moved to grant </w:t>
        </w:r>
        <w:r w:rsidRPr="00A8748C">
          <w:rPr>
            <w:bCs/>
            <w:iCs/>
            <w:sz w:val="23"/>
            <w:szCs w:val="23"/>
            <w:rPrChange w:id="565" w:author="Fernelius, Fatima Maciel." w:date="2021-05-11T16:15:00Z">
              <w:rPr>
                <w:bCs/>
                <w:iCs/>
              </w:rPr>
            </w:rPrChange>
          </w:rPr>
          <w:t xml:space="preserve">final approval of </w:t>
        </w:r>
      </w:ins>
      <w:ins w:id="566" w:author="Fernelius, Fatima Maciel." w:date="2021-05-12T15:38:00Z">
        <w:r w:rsidR="00392087">
          <w:rPr>
            <w:bCs/>
            <w:iCs/>
            <w:sz w:val="23"/>
            <w:szCs w:val="23"/>
          </w:rPr>
          <w:t xml:space="preserve">the </w:t>
        </w:r>
      </w:ins>
      <w:ins w:id="567" w:author="Fernelius, Fatima Maciel." w:date="2021-05-10T09:28:00Z">
        <w:r w:rsidRPr="00A8748C">
          <w:rPr>
            <w:bCs/>
            <w:iCs/>
            <w:sz w:val="23"/>
            <w:szCs w:val="23"/>
            <w:rPrChange w:id="568" w:author="Fernelius, Fatima Maciel." w:date="2021-05-11T16:15:00Z">
              <w:rPr>
                <w:bCs/>
                <w:iCs/>
              </w:rPr>
            </w:rPrChange>
          </w:rPr>
          <w:t>Taylor Landing Phase 1A, a cluster subdivision consisting of 28 lots, including acceptance of publicly dedicated rights-of-way, acceptance of an open space conservation easement, approval of a Development Improvement Agreement</w:t>
        </w:r>
      </w:ins>
      <w:ins w:id="569" w:author="Fernelius, Fatima Maciel." w:date="2021-05-12T10:01:00Z">
        <w:r w:rsidR="00B878DF">
          <w:rPr>
            <w:bCs/>
            <w:iCs/>
            <w:sz w:val="23"/>
            <w:szCs w:val="23"/>
          </w:rPr>
          <w:t xml:space="preserve"> subject to the developers posting the escrow funds</w:t>
        </w:r>
      </w:ins>
      <w:ins w:id="570" w:author="Fernelius, Fatima Maciel." w:date="2021-05-10T09:28:00Z">
        <w:r w:rsidRPr="00A8748C">
          <w:rPr>
            <w:bCs/>
            <w:iCs/>
            <w:sz w:val="23"/>
            <w:szCs w:val="23"/>
            <w:rPrChange w:id="571" w:author="Fernelius, Fatima Maciel." w:date="2021-05-11T16:15:00Z">
              <w:rPr>
                <w:bCs/>
                <w:iCs/>
              </w:rPr>
            </w:rPrChange>
          </w:rPr>
          <w:t xml:space="preserve">, and </w:t>
        </w:r>
      </w:ins>
      <w:ins w:id="572" w:author="Fernelius, Fatima Maciel." w:date="2021-05-12T15:39:00Z">
        <w:r w:rsidR="00392087">
          <w:rPr>
            <w:bCs/>
            <w:iCs/>
            <w:sz w:val="23"/>
            <w:szCs w:val="23"/>
          </w:rPr>
          <w:t xml:space="preserve">to hold </w:t>
        </w:r>
      </w:ins>
      <w:ins w:id="573" w:author="Fernelius, Fatima Maciel." w:date="2021-05-12T10:01:00Z">
        <w:r w:rsidR="00881367">
          <w:rPr>
            <w:bCs/>
            <w:iCs/>
            <w:sz w:val="23"/>
            <w:szCs w:val="23"/>
          </w:rPr>
          <w:t xml:space="preserve">the </w:t>
        </w:r>
      </w:ins>
      <w:ins w:id="574" w:author="Fernelius, Fatima Maciel." w:date="2021-05-10T09:28:00Z">
        <w:r w:rsidRPr="00A8748C">
          <w:rPr>
            <w:bCs/>
            <w:iCs/>
            <w:sz w:val="23"/>
            <w:szCs w:val="23"/>
            <w:rPrChange w:id="575" w:author="Fernelius, Fatima Maciel." w:date="2021-05-11T16:15:00Z">
              <w:rPr>
                <w:bCs/>
                <w:iCs/>
              </w:rPr>
            </w:rPrChange>
          </w:rPr>
          <w:t>pioneering agreement</w:t>
        </w:r>
      </w:ins>
      <w:ins w:id="576" w:author="Fernelius, Fatima Maciel." w:date="2021-05-12T10:01:00Z">
        <w:r w:rsidR="00881367">
          <w:rPr>
            <w:bCs/>
            <w:iCs/>
            <w:sz w:val="23"/>
            <w:szCs w:val="23"/>
          </w:rPr>
          <w:t xml:space="preserve"> from today’s action</w:t>
        </w:r>
      </w:ins>
      <w:ins w:id="577" w:author="Fernelius, Fatima Maciel." w:date="2021-05-10T09:28:00Z">
        <w:r w:rsidRPr="00A8748C">
          <w:rPr>
            <w:sz w:val="23"/>
            <w:szCs w:val="23"/>
            <w:rPrChange w:id="578" w:author="Fernelius, Fatima Maciel." w:date="2021-05-11T16:15:00Z">
              <w:rPr/>
            </w:rPrChange>
          </w:rPr>
          <w:t xml:space="preserve">; Commissioner </w:t>
        </w:r>
      </w:ins>
      <w:ins w:id="579" w:author="Commission Chamber PC" w:date="2021-05-11T10:24:00Z">
        <w:r w:rsidR="003B254A" w:rsidRPr="00A8748C">
          <w:rPr>
            <w:sz w:val="23"/>
            <w:szCs w:val="23"/>
            <w:rPrChange w:id="580" w:author="Fernelius, Fatima Maciel." w:date="2021-05-11T16:15:00Z">
              <w:rPr/>
            </w:rPrChange>
          </w:rPr>
          <w:t xml:space="preserve">Froerer </w:t>
        </w:r>
      </w:ins>
      <w:ins w:id="581" w:author="Fernelius, Fatima Maciel." w:date="2021-05-10T09:28:00Z">
        <w:del w:id="582" w:author="Commission Chamber PC" w:date="2021-05-11T10:23:00Z">
          <w:r w:rsidRPr="00A8748C" w:rsidDel="003B254A">
            <w:rPr>
              <w:sz w:val="23"/>
              <w:szCs w:val="23"/>
              <w:rPrChange w:id="583" w:author="Fernelius, Fatima Maciel." w:date="2021-05-11T16:15:00Z">
                <w:rPr/>
              </w:rPrChange>
            </w:rPr>
            <w:delText xml:space="preserve">Jenkins </w:delText>
          </w:r>
        </w:del>
        <w:r w:rsidRPr="00A8748C">
          <w:rPr>
            <w:sz w:val="23"/>
            <w:szCs w:val="23"/>
            <w:rPrChange w:id="584" w:author="Fernelius, Fatima Maciel." w:date="2021-05-11T16:15:00Z">
              <w:rPr/>
            </w:rPrChange>
          </w:rPr>
          <w:t>seconded.</w:t>
        </w:r>
      </w:ins>
    </w:p>
    <w:p w:rsidR="003B254A" w:rsidRPr="00A8748C" w:rsidRDefault="00E873C1" w:rsidP="00A53C1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585" w:author="Commission Chamber PC" w:date="2021-05-11T10:23:00Z"/>
          <w:bCs/>
          <w:iCs/>
          <w:sz w:val="23"/>
          <w:szCs w:val="23"/>
          <w:rPrChange w:id="586" w:author="Fernelius, Fatima Maciel." w:date="2021-05-11T16:15:00Z">
            <w:rPr>
              <w:ins w:id="587" w:author="Commission Chamber PC" w:date="2021-05-11T10:23:00Z"/>
              <w:bCs/>
              <w:iCs/>
            </w:rPr>
          </w:rPrChange>
        </w:rPr>
        <w:pPrChange w:id="588" w:author="Fernelius, Fatima Maciel." w:date="2021-05-11T16:15:00Z">
          <w:pPr>
            <w:autoSpaceDE/>
            <w:autoSpaceDN/>
            <w:adjustRightInd/>
            <w:spacing w:after="160" w:line="259" w:lineRule="auto"/>
          </w:pPr>
        </w:pPrChange>
      </w:pPr>
      <w:ins w:id="589" w:author="Fernelius, Fatima Maciel." w:date="2021-05-10T09:28:00Z">
        <w:r w:rsidRPr="00A8748C">
          <w:rPr>
            <w:sz w:val="23"/>
            <w:szCs w:val="23"/>
            <w:rPrChange w:id="590" w:author="Fernelius, Fatima Maciel." w:date="2021-05-11T16:15:00Z">
              <w:rPr/>
            </w:rPrChange>
          </w:rPr>
          <w:t>Commissioner Froerer – aye; Commissioner Jenkins – aye; Chair Harvey – aye</w:t>
        </w:r>
      </w:ins>
      <w:ins w:id="591" w:author="Commission Chamber PC" w:date="2021-05-11T10:23:00Z">
        <w:del w:id="592" w:author="Fernelius, Fatima Maciel." w:date="2021-05-12T10:00:00Z">
          <w:r w:rsidR="003B254A" w:rsidRPr="00A8748C" w:rsidDel="00A53C14">
            <w:rPr>
              <w:bCs/>
              <w:iCs/>
              <w:sz w:val="23"/>
              <w:szCs w:val="23"/>
              <w:rPrChange w:id="593" w:author="Fernelius, Fatima Maciel." w:date="2021-05-11T16:15:00Z">
                <w:rPr>
                  <w:bCs/>
                  <w:iCs/>
                </w:rPr>
              </w:rPrChange>
            </w:rPr>
            <w:br w:type="page"/>
          </w:r>
        </w:del>
      </w:ins>
    </w:p>
    <w:p w:rsidR="0067441D" w:rsidRDefault="0067441D" w:rsidP="00A53C14">
      <w:pPr>
        <w:tabs>
          <w:tab w:val="left" w:pos="720"/>
        </w:tabs>
        <w:spacing w:line="160" w:lineRule="exact"/>
        <w:ind w:left="720" w:right="-72" w:hanging="360"/>
        <w:jc w:val="both"/>
        <w:rPr>
          <w:ins w:id="594" w:author="Fernelius, Fatima Maciel." w:date="2021-05-11T16:18:00Z"/>
          <w:bCs/>
          <w:iCs/>
          <w:sz w:val="23"/>
          <w:szCs w:val="23"/>
        </w:rPr>
      </w:pPr>
    </w:p>
    <w:p w:rsidR="00E873C1" w:rsidRPr="00A8748C" w:rsidRDefault="00E873C1" w:rsidP="00EA4FB5">
      <w:pPr>
        <w:tabs>
          <w:tab w:val="left" w:pos="720"/>
        </w:tabs>
        <w:spacing w:line="200" w:lineRule="exact"/>
        <w:ind w:left="720" w:right="-72" w:hanging="360"/>
        <w:jc w:val="both"/>
        <w:rPr>
          <w:ins w:id="595" w:author="Fernelius, Fatima Maciel." w:date="2021-05-10T09:28:00Z"/>
          <w:sz w:val="23"/>
          <w:szCs w:val="23"/>
          <w:rPrChange w:id="596" w:author="Fernelius, Fatima Maciel." w:date="2021-05-11T16:15:00Z">
            <w:rPr>
              <w:ins w:id="597" w:author="Fernelius, Fatima Maciel." w:date="2021-05-10T09:28:00Z"/>
            </w:rPr>
          </w:rPrChange>
        </w:rPr>
      </w:pPr>
      <w:ins w:id="598" w:author="Fernelius, Fatima Maciel." w:date="2021-05-10T09:28:00Z">
        <w:r w:rsidRPr="00A8748C">
          <w:rPr>
            <w:bCs/>
            <w:iCs/>
            <w:sz w:val="23"/>
            <w:szCs w:val="23"/>
            <w:rPrChange w:id="599" w:author="Fernelius, Fatima Maciel." w:date="2021-05-11T16:15:00Z">
              <w:rPr>
                <w:bCs/>
                <w:iCs/>
              </w:rPr>
            </w:rPrChange>
          </w:rPr>
          <w:t>4.</w:t>
        </w:r>
        <w:r w:rsidRPr="00A8748C">
          <w:rPr>
            <w:bCs/>
            <w:iCs/>
            <w:sz w:val="23"/>
            <w:szCs w:val="23"/>
            <w:rPrChange w:id="600" w:author="Fernelius, Fatima Maciel." w:date="2021-05-11T16:15:00Z">
              <w:rPr>
                <w:bCs/>
                <w:iCs/>
              </w:rPr>
            </w:rPrChange>
          </w:rPr>
          <w:tab/>
        </w:r>
      </w:ins>
      <w:ins w:id="601" w:author="Fernelius, Fatima Maciel." w:date="2021-05-10T09:33:00Z">
        <w:r w:rsidR="000066FD" w:rsidRPr="009F7852">
          <w:rPr>
            <w:b/>
            <w:bCs/>
            <w:iCs/>
            <w:smallCaps/>
            <w:spacing w:val="-6"/>
            <w:sz w:val="23"/>
            <w:szCs w:val="23"/>
            <w:rPrChange w:id="602" w:author="Fernelius, Fatima Maciel." w:date="2021-05-11T16:20:00Z">
              <w:rPr>
                <w:bCs/>
                <w:iCs/>
              </w:rPr>
            </w:rPrChange>
          </w:rPr>
          <w:t>F</w:t>
        </w:r>
      </w:ins>
      <w:ins w:id="603" w:author="Fernelius, Fatima Maciel." w:date="2021-05-10T09:28:00Z">
        <w:r w:rsidRPr="009F7852">
          <w:rPr>
            <w:b/>
            <w:smallCaps/>
            <w:spacing w:val="-6"/>
            <w:sz w:val="23"/>
            <w:szCs w:val="23"/>
            <w:rPrChange w:id="604" w:author="Fernelius, Fatima Maciel." w:date="2021-05-11T16:20:00Z">
              <w:rPr/>
            </w:rPrChange>
          </w:rPr>
          <w:t xml:space="preserve">inal approval of </w:t>
        </w:r>
      </w:ins>
      <w:ins w:id="605" w:author="Fernelius, Fatima Maciel." w:date="2021-05-12T16:00:00Z">
        <w:r w:rsidR="00C33E76">
          <w:rPr>
            <w:b/>
            <w:smallCaps/>
            <w:spacing w:val="-6"/>
            <w:sz w:val="23"/>
            <w:szCs w:val="23"/>
          </w:rPr>
          <w:t xml:space="preserve">the Barn at </w:t>
        </w:r>
      </w:ins>
      <w:ins w:id="606" w:author="Fernelius, Fatima Maciel." w:date="2021-05-10T09:28:00Z">
        <w:r w:rsidRPr="009F7852">
          <w:rPr>
            <w:b/>
            <w:smallCaps/>
            <w:spacing w:val="-6"/>
            <w:sz w:val="23"/>
            <w:szCs w:val="23"/>
            <w:rPrChange w:id="607" w:author="Fernelius, Fatima Maciel." w:date="2021-05-11T16:20:00Z">
              <w:rPr/>
            </w:rPrChange>
          </w:rPr>
          <w:t xml:space="preserve">Terakee </w:t>
        </w:r>
        <w:r w:rsidRPr="00CC760F">
          <w:rPr>
            <w:b/>
            <w:smallCaps/>
            <w:strike/>
            <w:spacing w:val="-6"/>
            <w:sz w:val="23"/>
            <w:szCs w:val="23"/>
            <w:rPrChange w:id="608" w:author="Fernelius, Fatima Maciel." w:date="2021-05-11T16:20:00Z">
              <w:rPr/>
            </w:rPrChange>
          </w:rPr>
          <w:t>Village</w:t>
        </w:r>
        <w:r w:rsidRPr="009F7852">
          <w:rPr>
            <w:b/>
            <w:smallCaps/>
            <w:spacing w:val="-6"/>
            <w:sz w:val="23"/>
            <w:szCs w:val="23"/>
            <w:rPrChange w:id="609" w:author="Fernelius, Fatima Maciel." w:date="2021-05-11T16:20:00Z">
              <w:rPr/>
            </w:rPrChange>
          </w:rPr>
          <w:t xml:space="preserve"> </w:t>
        </w:r>
      </w:ins>
      <w:ins w:id="610" w:author="Fernelius, Fatima Maciel." w:date="2021-05-12T16:00:00Z">
        <w:r w:rsidR="00C33E76">
          <w:rPr>
            <w:b/>
            <w:smallCaps/>
            <w:spacing w:val="-6"/>
            <w:sz w:val="23"/>
            <w:szCs w:val="23"/>
          </w:rPr>
          <w:t xml:space="preserve">Farms </w:t>
        </w:r>
      </w:ins>
      <w:ins w:id="611" w:author="Fernelius, Fatima Maciel." w:date="2021-05-10T09:28:00Z">
        <w:r w:rsidRPr="009F7852">
          <w:rPr>
            <w:b/>
            <w:smallCaps/>
            <w:spacing w:val="-6"/>
            <w:sz w:val="23"/>
            <w:szCs w:val="23"/>
            <w:rPrChange w:id="612" w:author="Fernelius, Fatima Maciel." w:date="2021-05-11T16:20:00Z">
              <w:rPr/>
            </w:rPrChange>
          </w:rPr>
          <w:t>Phase 1, a PRUD Subdivision, 36 residential lots (LVT101917)</w:t>
        </w:r>
      </w:ins>
    </w:p>
    <w:p w:rsidR="00E873C1" w:rsidRPr="00A8748C" w:rsidRDefault="00E873C1" w:rsidP="0085416E">
      <w:pPr>
        <w:tabs>
          <w:tab w:val="left" w:pos="720"/>
        </w:tabs>
        <w:spacing w:line="100" w:lineRule="exact"/>
        <w:ind w:left="1440" w:right="-72" w:hanging="1080"/>
        <w:jc w:val="both"/>
        <w:rPr>
          <w:ins w:id="613" w:author="Fernelius, Fatima Maciel." w:date="2021-05-10T09:28:00Z"/>
          <w:sz w:val="23"/>
          <w:szCs w:val="23"/>
          <w:rPrChange w:id="614" w:author="Fernelius, Fatima Maciel." w:date="2021-05-11T16:15:00Z">
            <w:rPr>
              <w:ins w:id="615" w:author="Fernelius, Fatima Maciel." w:date="2021-05-10T09:28:00Z"/>
            </w:rPr>
          </w:rPrChange>
        </w:rPr>
        <w:pPrChange w:id="616" w:author="Fernelius, Fatima Maciel." w:date="2021-05-10T09:31:00Z">
          <w:pPr>
            <w:tabs>
              <w:tab w:val="left" w:pos="720"/>
            </w:tabs>
            <w:spacing w:line="220" w:lineRule="exact"/>
            <w:ind w:left="1440" w:right="-72" w:hanging="1080"/>
            <w:jc w:val="both"/>
          </w:pPr>
        </w:pPrChange>
      </w:pPr>
    </w:p>
    <w:p w:rsidR="00E873C1" w:rsidRPr="00A8748C" w:rsidRDefault="00E873C1" w:rsidP="00E778DF">
      <w:pPr>
        <w:tabs>
          <w:tab w:val="left" w:pos="720"/>
        </w:tabs>
        <w:spacing w:line="220" w:lineRule="exact"/>
        <w:ind w:left="720" w:right="-72" w:hanging="360"/>
        <w:jc w:val="both"/>
        <w:rPr>
          <w:ins w:id="617" w:author="Fernelius, Fatima Maciel." w:date="2021-05-10T09:33:00Z"/>
          <w:sz w:val="23"/>
          <w:szCs w:val="23"/>
          <w:rPrChange w:id="618" w:author="Fernelius, Fatima Maciel." w:date="2021-05-11T16:15:00Z">
            <w:rPr>
              <w:ins w:id="619" w:author="Fernelius, Fatima Maciel." w:date="2021-05-10T09:33:00Z"/>
            </w:rPr>
          </w:rPrChange>
        </w:rPr>
      </w:pPr>
      <w:ins w:id="620" w:author="Fernelius, Fatima Maciel." w:date="2021-05-10T09:28:00Z">
        <w:r w:rsidRPr="00A8748C">
          <w:rPr>
            <w:sz w:val="23"/>
            <w:szCs w:val="23"/>
            <w:rPrChange w:id="621" w:author="Fernelius, Fatima Maciel." w:date="2021-05-11T16:15:00Z">
              <w:rPr/>
            </w:rPrChange>
          </w:rPr>
          <w:tab/>
          <w:t xml:space="preserve">Steve Burton, of the County Planning Division, </w:t>
        </w:r>
      </w:ins>
      <w:ins w:id="622" w:author="Commission Chamber PC" w:date="2021-05-11T10:24:00Z">
        <w:r w:rsidR="00E778DF" w:rsidRPr="00A8748C">
          <w:rPr>
            <w:sz w:val="23"/>
            <w:szCs w:val="23"/>
            <w:rPrChange w:id="623" w:author="Fernelius, Fatima Maciel." w:date="2021-05-11T16:15:00Z">
              <w:rPr/>
            </w:rPrChange>
          </w:rPr>
          <w:t xml:space="preserve">showed </w:t>
        </w:r>
      </w:ins>
      <w:ins w:id="624" w:author="Commission Chamber PC" w:date="2021-05-11T10:26:00Z">
        <w:r w:rsidR="00176BF7" w:rsidRPr="00A8748C">
          <w:rPr>
            <w:sz w:val="23"/>
            <w:szCs w:val="23"/>
            <w:rPrChange w:id="625" w:author="Fernelius, Fatima Maciel." w:date="2021-05-11T16:15:00Z">
              <w:rPr/>
            </w:rPrChange>
          </w:rPr>
          <w:t>the over</w:t>
        </w:r>
      </w:ins>
      <w:ins w:id="626" w:author="Commission Chamber PC" w:date="2021-05-11T10:24:00Z">
        <w:r w:rsidR="00E778DF" w:rsidRPr="00A8748C">
          <w:rPr>
            <w:sz w:val="23"/>
            <w:szCs w:val="23"/>
            <w:rPrChange w:id="627" w:author="Fernelius, Fatima Maciel." w:date="2021-05-11T16:15:00Z">
              <w:rPr/>
            </w:rPrChange>
          </w:rPr>
          <w:t>a</w:t>
        </w:r>
      </w:ins>
      <w:ins w:id="628" w:author="Commission Chamber PC" w:date="2021-05-11T10:26:00Z">
        <w:r w:rsidR="00176BF7" w:rsidRPr="00A8748C">
          <w:rPr>
            <w:sz w:val="23"/>
            <w:szCs w:val="23"/>
            <w:rPrChange w:id="629" w:author="Fernelius, Fatima Maciel." w:date="2021-05-11T16:15:00Z">
              <w:rPr/>
            </w:rPrChange>
          </w:rPr>
          <w:t>ll</w:t>
        </w:r>
      </w:ins>
      <w:ins w:id="630" w:author="Commission Chamber PC" w:date="2021-05-11T10:24:00Z">
        <w:r w:rsidR="00E778DF" w:rsidRPr="00A8748C">
          <w:rPr>
            <w:sz w:val="23"/>
            <w:szCs w:val="23"/>
            <w:rPrChange w:id="631" w:author="Fernelius, Fatima Maciel." w:date="2021-05-11T16:15:00Z">
              <w:rPr/>
            </w:rPrChange>
          </w:rPr>
          <w:t xml:space="preserve"> </w:t>
        </w:r>
      </w:ins>
      <w:ins w:id="632" w:author="Fernelius, Fatima Maciel." w:date="2021-05-12T10:03:00Z">
        <w:r w:rsidR="00EA4FB5">
          <w:rPr>
            <w:sz w:val="23"/>
            <w:szCs w:val="23"/>
          </w:rPr>
          <w:t xml:space="preserve">development plan </w:t>
        </w:r>
      </w:ins>
      <w:ins w:id="633" w:author="Fernelius, Fatima Maciel." w:date="2021-05-12T10:04:00Z">
        <w:r w:rsidR="00EC54B7">
          <w:rPr>
            <w:sz w:val="23"/>
            <w:szCs w:val="23"/>
          </w:rPr>
          <w:t xml:space="preserve">and </w:t>
        </w:r>
      </w:ins>
      <w:ins w:id="634" w:author="Fernelius, Fatima Maciel." w:date="2021-05-12T10:15:00Z">
        <w:r w:rsidR="002610FA">
          <w:rPr>
            <w:sz w:val="23"/>
            <w:szCs w:val="23"/>
          </w:rPr>
          <w:t xml:space="preserve">a map of </w:t>
        </w:r>
      </w:ins>
      <w:ins w:id="635" w:author="Fernelius, Fatima Maciel." w:date="2021-05-12T10:04:00Z">
        <w:r w:rsidR="00EC54B7">
          <w:rPr>
            <w:sz w:val="23"/>
            <w:szCs w:val="23"/>
          </w:rPr>
          <w:t>th</w:t>
        </w:r>
      </w:ins>
      <w:ins w:id="636" w:author="Fernelius, Fatima Maciel." w:date="2021-05-12T10:15:00Z">
        <w:r w:rsidR="002610FA">
          <w:rPr>
            <w:sz w:val="23"/>
            <w:szCs w:val="23"/>
          </w:rPr>
          <w:t>is phase</w:t>
        </w:r>
      </w:ins>
      <w:ins w:id="637" w:author="Commission Chamber PC" w:date="2021-05-11T10:24:00Z">
        <w:del w:id="638" w:author="Fernelius, Fatima Maciel." w:date="2021-05-12T10:15:00Z">
          <w:r w:rsidR="00E778DF" w:rsidRPr="00A8748C" w:rsidDel="002610FA">
            <w:rPr>
              <w:sz w:val="23"/>
              <w:szCs w:val="23"/>
              <w:rPrChange w:id="639" w:author="Fernelius, Fatima Maciel." w:date="2021-05-11T16:15:00Z">
                <w:rPr/>
              </w:rPrChange>
            </w:rPr>
            <w:delText>map</w:delText>
          </w:r>
        </w:del>
      </w:ins>
      <w:ins w:id="640" w:author="Fernelius, Fatima Maciel." w:date="2021-05-12T10:04:00Z">
        <w:r w:rsidR="00EC54B7">
          <w:rPr>
            <w:sz w:val="23"/>
            <w:szCs w:val="23"/>
          </w:rPr>
          <w:t xml:space="preserve">, </w:t>
        </w:r>
      </w:ins>
      <w:ins w:id="641" w:author="Commission Chamber PC" w:date="2021-05-11T10:24:00Z">
        <w:del w:id="642" w:author="Fernelius, Fatima Maciel." w:date="2021-05-12T10:06:00Z">
          <w:r w:rsidR="00E778DF" w:rsidRPr="00A8748C" w:rsidDel="00BF4464">
            <w:rPr>
              <w:sz w:val="23"/>
              <w:szCs w:val="23"/>
              <w:rPrChange w:id="643" w:author="Fernelius, Fatima Maciel." w:date="2021-05-11T16:15:00Z">
                <w:rPr/>
              </w:rPrChange>
            </w:rPr>
            <w:delText xml:space="preserve"> </w:delText>
          </w:r>
        </w:del>
      </w:ins>
      <w:ins w:id="644" w:author="Commission Chamber PC" w:date="2021-05-11T10:26:00Z">
        <w:r w:rsidR="00176BF7" w:rsidRPr="00A8748C">
          <w:rPr>
            <w:sz w:val="23"/>
            <w:szCs w:val="23"/>
            <w:rPrChange w:id="645" w:author="Fernelius, Fatima Maciel." w:date="2021-05-11T16:15:00Z">
              <w:rPr/>
            </w:rPrChange>
          </w:rPr>
          <w:t xml:space="preserve">noting that </w:t>
        </w:r>
      </w:ins>
      <w:ins w:id="646" w:author="Fernelius, Fatima Maciel." w:date="2021-05-12T10:06:00Z">
        <w:r w:rsidR="00F43BDC">
          <w:rPr>
            <w:sz w:val="23"/>
            <w:szCs w:val="23"/>
          </w:rPr>
          <w:t xml:space="preserve">the name had been changed </w:t>
        </w:r>
      </w:ins>
      <w:ins w:id="647" w:author="Fernelius, Fatima Maciel." w:date="2021-05-12T16:06:00Z">
        <w:r w:rsidR="00295FD4">
          <w:rPr>
            <w:sz w:val="23"/>
            <w:szCs w:val="23"/>
          </w:rPr>
          <w:t xml:space="preserve">from Terakee Village </w:t>
        </w:r>
      </w:ins>
      <w:ins w:id="648" w:author="Fernelius, Fatima Maciel." w:date="2021-05-12T10:06:00Z">
        <w:r w:rsidR="00F43BDC">
          <w:rPr>
            <w:sz w:val="23"/>
            <w:szCs w:val="23"/>
          </w:rPr>
          <w:t xml:space="preserve">to </w:t>
        </w:r>
      </w:ins>
      <w:ins w:id="649" w:author="Fernelius, Fatima Maciel." w:date="2021-05-12T16:00:00Z">
        <w:r w:rsidR="00F43BDC">
          <w:rPr>
            <w:sz w:val="23"/>
            <w:szCs w:val="23"/>
          </w:rPr>
          <w:t>T</w:t>
        </w:r>
      </w:ins>
      <w:ins w:id="650" w:author="Fernelius, Fatima Maciel." w:date="2021-05-12T10:06:00Z">
        <w:r w:rsidR="00BF4464">
          <w:rPr>
            <w:sz w:val="23"/>
            <w:szCs w:val="23"/>
          </w:rPr>
          <w:t xml:space="preserve">he Barn at Terakee </w:t>
        </w:r>
      </w:ins>
      <w:ins w:id="651" w:author="Fernelius, Fatima Maciel." w:date="2021-05-12T10:07:00Z">
        <w:r w:rsidR="00BF4464">
          <w:rPr>
            <w:sz w:val="23"/>
            <w:szCs w:val="23"/>
          </w:rPr>
          <w:t>Farms</w:t>
        </w:r>
        <w:r w:rsidR="005D3072">
          <w:rPr>
            <w:sz w:val="23"/>
            <w:szCs w:val="23"/>
          </w:rPr>
          <w:t xml:space="preserve"> </w:t>
        </w:r>
      </w:ins>
      <w:ins w:id="652" w:author="Fernelius, Fatima Maciel." w:date="2021-05-12T10:29:00Z">
        <w:r w:rsidR="006753CE">
          <w:rPr>
            <w:sz w:val="23"/>
            <w:szCs w:val="23"/>
          </w:rPr>
          <w:t>but</w:t>
        </w:r>
      </w:ins>
      <w:ins w:id="653" w:author="Fernelius, Fatima Maciel." w:date="2021-05-12T10:07:00Z">
        <w:r w:rsidR="005D3072">
          <w:rPr>
            <w:sz w:val="23"/>
            <w:szCs w:val="23"/>
          </w:rPr>
          <w:t xml:space="preserve"> </w:t>
        </w:r>
      </w:ins>
      <w:ins w:id="654" w:author="Fernelius, Fatima Maciel." w:date="2021-05-12T10:08:00Z">
        <w:r w:rsidR="005D3072">
          <w:rPr>
            <w:sz w:val="23"/>
            <w:szCs w:val="23"/>
          </w:rPr>
          <w:t xml:space="preserve">had the same layout and amount of open space and lots.  </w:t>
        </w:r>
      </w:ins>
      <w:ins w:id="655" w:author="Commission Chamber PC" w:date="2021-05-11T10:26:00Z">
        <w:del w:id="656" w:author="Fernelius, Fatima Maciel." w:date="2021-05-12T10:08:00Z">
          <w:r w:rsidR="00176BF7" w:rsidRPr="00A8748C" w:rsidDel="005D3072">
            <w:rPr>
              <w:sz w:val="23"/>
              <w:szCs w:val="23"/>
              <w:rPrChange w:id="657" w:author="Fernelius, Fatima Maciel." w:date="2021-05-11T16:15:00Z">
                <w:rPr/>
              </w:rPrChange>
            </w:rPr>
            <w:delText xml:space="preserve">there was open space </w:delText>
          </w:r>
        </w:del>
      </w:ins>
      <w:ins w:id="658" w:author="Commission Chamber PC" w:date="2021-05-11T10:24:00Z">
        <w:del w:id="659" w:author="Fernelius, Fatima Maciel." w:date="2021-05-12T10:08:00Z">
          <w:r w:rsidR="00E778DF" w:rsidRPr="00A8748C" w:rsidDel="005D3072">
            <w:rPr>
              <w:sz w:val="23"/>
              <w:szCs w:val="23"/>
              <w:rPrChange w:id="660" w:author="Fernelius, Fatima Maciel." w:date="2021-05-11T16:15:00Z">
                <w:rPr/>
              </w:rPrChange>
            </w:rPr>
            <w:delText xml:space="preserve">development history </w:delText>
          </w:r>
        </w:del>
      </w:ins>
      <w:ins w:id="661" w:author="Fernelius, Fatima Maciel." w:date="2021-05-12T15:40:00Z">
        <w:r w:rsidR="00444069">
          <w:rPr>
            <w:sz w:val="23"/>
            <w:szCs w:val="23"/>
          </w:rPr>
          <w:t>T</w:t>
        </w:r>
      </w:ins>
      <w:ins w:id="662" w:author="Fernelius, Fatima Maciel." w:date="2021-05-12T10:09:00Z">
        <w:r w:rsidR="008C5482">
          <w:rPr>
            <w:sz w:val="23"/>
            <w:szCs w:val="23"/>
          </w:rPr>
          <w:t xml:space="preserve">he </w:t>
        </w:r>
      </w:ins>
      <w:ins w:id="663" w:author="Commission Chamber PC" w:date="2021-05-11T10:24:00Z">
        <w:del w:id="664" w:author="Fernelius, Fatima Maciel." w:date="2021-05-12T10:10:00Z">
          <w:r w:rsidR="00E778DF" w:rsidRPr="00A8748C" w:rsidDel="002608B2">
            <w:rPr>
              <w:sz w:val="23"/>
              <w:szCs w:val="23"/>
              <w:rPrChange w:id="665" w:author="Fernelius, Fatima Maciel." w:date="2021-05-11T16:15:00Z">
                <w:rPr/>
              </w:rPrChange>
            </w:rPr>
            <w:delText xml:space="preserve">proposal for </w:delText>
          </w:r>
        </w:del>
        <w:r w:rsidR="00E778DF" w:rsidRPr="00A8748C">
          <w:rPr>
            <w:sz w:val="23"/>
            <w:szCs w:val="23"/>
            <w:rPrChange w:id="666" w:author="Fernelius, Fatima Maciel." w:date="2021-05-11T16:15:00Z">
              <w:rPr/>
            </w:rPrChange>
          </w:rPr>
          <w:t>cond</w:t>
        </w:r>
      </w:ins>
      <w:ins w:id="667" w:author="Fernelius, Fatima Maciel." w:date="2021-05-12T10:09:00Z">
        <w:r w:rsidR="008C5482">
          <w:rPr>
            <w:sz w:val="23"/>
            <w:szCs w:val="23"/>
          </w:rPr>
          <w:t>itional</w:t>
        </w:r>
      </w:ins>
      <w:ins w:id="668" w:author="Commission Chamber PC" w:date="2021-05-11T10:24:00Z">
        <w:r w:rsidR="00E778DF" w:rsidRPr="00A8748C">
          <w:rPr>
            <w:sz w:val="23"/>
            <w:szCs w:val="23"/>
            <w:rPrChange w:id="669" w:author="Fernelius, Fatima Maciel." w:date="2021-05-11T16:15:00Z">
              <w:rPr/>
            </w:rPrChange>
          </w:rPr>
          <w:t xml:space="preserve"> use permit </w:t>
        </w:r>
      </w:ins>
      <w:ins w:id="670" w:author="Fernelius, Fatima Maciel." w:date="2021-05-12T10:09:00Z">
        <w:r w:rsidR="008C5482">
          <w:rPr>
            <w:sz w:val="23"/>
            <w:szCs w:val="23"/>
          </w:rPr>
          <w:t xml:space="preserve">for a PRUD </w:t>
        </w:r>
      </w:ins>
      <w:ins w:id="671" w:author="Fernelius, Fatima Maciel." w:date="2021-05-12T10:10:00Z">
        <w:r w:rsidR="002608B2">
          <w:rPr>
            <w:sz w:val="23"/>
            <w:szCs w:val="23"/>
          </w:rPr>
          <w:t>was</w:t>
        </w:r>
      </w:ins>
      <w:ins w:id="672" w:author="Commission Chamber PC" w:date="2021-05-11T10:24:00Z">
        <w:del w:id="673" w:author="Fernelius, Fatima Maciel." w:date="2021-05-12T10:10:00Z">
          <w:r w:rsidR="00E778DF" w:rsidRPr="00A8748C" w:rsidDel="002608B2">
            <w:rPr>
              <w:sz w:val="23"/>
              <w:szCs w:val="23"/>
              <w:rPrChange w:id="674" w:author="Fernelius, Fatima Maciel." w:date="2021-05-11T16:15:00Z">
                <w:rPr/>
              </w:rPrChange>
            </w:rPr>
            <w:delText>recomm</w:delText>
          </w:r>
        </w:del>
        <w:del w:id="675" w:author="Fernelius, Fatima Maciel." w:date="2021-05-12T10:09:00Z">
          <w:r w:rsidR="00E778DF" w:rsidRPr="00A8748C" w:rsidDel="008C5482">
            <w:rPr>
              <w:sz w:val="23"/>
              <w:szCs w:val="23"/>
              <w:rPrChange w:id="676" w:author="Fernelius, Fatima Maciel." w:date="2021-05-11T16:15:00Z">
                <w:rPr/>
              </w:rPrChange>
            </w:rPr>
            <w:delText xml:space="preserve"> </w:delText>
          </w:r>
        </w:del>
        <w:del w:id="677" w:author="Fernelius, Fatima Maciel." w:date="2021-05-12T10:10:00Z">
          <w:r w:rsidR="00E778DF" w:rsidRPr="00A8748C" w:rsidDel="002608B2">
            <w:rPr>
              <w:sz w:val="23"/>
              <w:szCs w:val="23"/>
              <w:rPrChange w:id="678" w:author="Fernelius, Fatima Maciel." w:date="2021-05-11T16:15:00Z">
                <w:rPr/>
              </w:rPrChange>
            </w:rPr>
            <w:delText>for</w:delText>
          </w:r>
        </w:del>
        <w:r w:rsidR="00E778DF" w:rsidRPr="00A8748C">
          <w:rPr>
            <w:sz w:val="23"/>
            <w:szCs w:val="23"/>
            <w:rPrChange w:id="679" w:author="Fernelius, Fatima Maciel." w:date="2021-05-11T16:15:00Z">
              <w:rPr/>
            </w:rPrChange>
          </w:rPr>
          <w:t xml:space="preserve"> approv</w:t>
        </w:r>
      </w:ins>
      <w:ins w:id="680" w:author="Fernelius, Fatima Maciel." w:date="2021-05-12T10:10:00Z">
        <w:r w:rsidR="002608B2">
          <w:rPr>
            <w:sz w:val="23"/>
            <w:szCs w:val="23"/>
          </w:rPr>
          <w:t>ed</w:t>
        </w:r>
      </w:ins>
      <w:ins w:id="681" w:author="Commission Chamber PC" w:date="2021-05-11T10:24:00Z">
        <w:del w:id="682" w:author="Fernelius, Fatima Maciel." w:date="2021-05-12T10:10:00Z">
          <w:r w:rsidR="00E778DF" w:rsidRPr="00A8748C" w:rsidDel="002608B2">
            <w:rPr>
              <w:sz w:val="23"/>
              <w:szCs w:val="23"/>
              <w:rPrChange w:id="683" w:author="Fernelius, Fatima Maciel." w:date="2021-05-11T16:15:00Z">
                <w:rPr/>
              </w:rPrChange>
            </w:rPr>
            <w:delText>al</w:delText>
          </w:r>
        </w:del>
        <w:r w:rsidR="00E778DF" w:rsidRPr="00A8748C">
          <w:rPr>
            <w:sz w:val="23"/>
            <w:szCs w:val="23"/>
            <w:rPrChange w:id="684" w:author="Fernelius, Fatima Maciel." w:date="2021-05-11T16:15:00Z">
              <w:rPr/>
            </w:rPrChange>
          </w:rPr>
          <w:t xml:space="preserve"> by </w:t>
        </w:r>
      </w:ins>
      <w:ins w:id="685" w:author="Fernelius, Fatima Maciel." w:date="2021-05-12T10:09:00Z">
        <w:r w:rsidR="008C5482">
          <w:rPr>
            <w:sz w:val="23"/>
            <w:szCs w:val="23"/>
          </w:rPr>
          <w:t xml:space="preserve">the </w:t>
        </w:r>
      </w:ins>
      <w:ins w:id="686" w:author="Commission Chamber PC" w:date="2021-05-11T10:25:00Z">
        <w:del w:id="687" w:author="Fernelius, Fatima Maciel." w:date="2021-05-12T10:11:00Z">
          <w:r w:rsidR="00E778DF" w:rsidRPr="00A8748C" w:rsidDel="002608B2">
            <w:rPr>
              <w:sz w:val="23"/>
              <w:szCs w:val="23"/>
              <w:rPrChange w:id="688" w:author="Fernelius, Fatima Maciel." w:date="2021-05-11T16:15:00Z">
                <w:rPr/>
              </w:rPrChange>
            </w:rPr>
            <w:delText xml:space="preserve">Plann </w:delText>
          </w:r>
        </w:del>
        <w:del w:id="689" w:author="Fernelius, Fatima Maciel." w:date="2021-05-12T10:09:00Z">
          <w:r w:rsidR="00E778DF" w:rsidRPr="00A8748C" w:rsidDel="008C5482">
            <w:rPr>
              <w:sz w:val="23"/>
              <w:szCs w:val="23"/>
              <w:rPrChange w:id="690" w:author="Fernelius, Fatima Maciel." w:date="2021-05-11T16:15:00Z">
                <w:rPr/>
              </w:rPrChange>
            </w:rPr>
            <w:delText>Comm</w:delText>
          </w:r>
        </w:del>
        <w:del w:id="691" w:author="Fernelius, Fatima Maciel." w:date="2021-05-12T10:11:00Z">
          <w:r w:rsidR="00E778DF" w:rsidRPr="00A8748C" w:rsidDel="002608B2">
            <w:rPr>
              <w:sz w:val="23"/>
              <w:szCs w:val="23"/>
              <w:rPrChange w:id="692" w:author="Fernelius, Fatima Maciel." w:date="2021-05-11T16:15:00Z">
                <w:rPr/>
              </w:rPrChange>
            </w:rPr>
            <w:delText xml:space="preserve"> 3/14/2017 recei from C</w:delText>
          </w:r>
        </w:del>
      </w:ins>
      <w:ins w:id="693" w:author="Fernelius, Fatima Maciel." w:date="2021-05-12T10:11:00Z">
        <w:r w:rsidR="002608B2">
          <w:rPr>
            <w:sz w:val="23"/>
            <w:szCs w:val="23"/>
          </w:rPr>
          <w:t>C</w:t>
        </w:r>
      </w:ins>
      <w:ins w:id="694" w:author="Commission Chamber PC" w:date="2021-05-11T10:25:00Z">
        <w:r w:rsidR="00E778DF" w:rsidRPr="00A8748C">
          <w:rPr>
            <w:sz w:val="23"/>
            <w:szCs w:val="23"/>
            <w:rPrChange w:id="695" w:author="Fernelius, Fatima Maciel." w:date="2021-05-11T16:15:00Z">
              <w:rPr/>
            </w:rPrChange>
          </w:rPr>
          <w:t xml:space="preserve">ounty </w:t>
        </w:r>
        <w:del w:id="696" w:author="Fernelius, Fatima Maciel." w:date="2021-05-12T10:11:00Z">
          <w:r w:rsidR="00E778DF" w:rsidRPr="00A8748C" w:rsidDel="002608B2">
            <w:rPr>
              <w:sz w:val="23"/>
              <w:szCs w:val="23"/>
              <w:rPrChange w:id="697" w:author="Fernelius, Fatima Maciel." w:date="2021-05-11T16:15:00Z">
                <w:rPr/>
              </w:rPrChange>
            </w:rPr>
            <w:delText>Comm</w:delText>
          </w:r>
        </w:del>
      </w:ins>
      <w:ins w:id="698" w:author="Fernelius, Fatima Maciel." w:date="2021-05-12T10:11:00Z">
        <w:r w:rsidR="002608B2">
          <w:rPr>
            <w:sz w:val="23"/>
            <w:szCs w:val="23"/>
          </w:rPr>
          <w:t xml:space="preserve">Commission </w:t>
        </w:r>
      </w:ins>
      <w:ins w:id="699" w:author="Commission Chamber PC" w:date="2021-05-11T10:25:00Z">
        <w:del w:id="700" w:author="Fernelius, Fatima Maciel." w:date="2021-05-12T10:11:00Z">
          <w:r w:rsidR="00E778DF" w:rsidRPr="00A8748C" w:rsidDel="002608B2">
            <w:rPr>
              <w:sz w:val="23"/>
              <w:szCs w:val="23"/>
              <w:rPrChange w:id="701" w:author="Fernelius, Fatima Maciel." w:date="2021-05-11T16:15:00Z">
                <w:rPr/>
              </w:rPrChange>
            </w:rPr>
            <w:delText xml:space="preserve"> appl subm o</w:delText>
          </w:r>
        </w:del>
      </w:ins>
      <w:ins w:id="702" w:author="Fernelius, Fatima Maciel." w:date="2021-05-12T10:11:00Z">
        <w:r w:rsidR="002608B2">
          <w:rPr>
            <w:sz w:val="23"/>
            <w:szCs w:val="23"/>
          </w:rPr>
          <w:t>o</w:t>
        </w:r>
      </w:ins>
      <w:ins w:id="703" w:author="Commission Chamber PC" w:date="2021-05-11T10:25:00Z">
        <w:r w:rsidR="00E778DF" w:rsidRPr="00A8748C">
          <w:rPr>
            <w:sz w:val="23"/>
            <w:szCs w:val="23"/>
            <w:rPrChange w:id="704" w:author="Fernelius, Fatima Maciel." w:date="2021-05-11T16:15:00Z">
              <w:rPr/>
            </w:rPrChange>
          </w:rPr>
          <w:t xml:space="preserve">n </w:t>
        </w:r>
      </w:ins>
      <w:ins w:id="705" w:author="Fernelius, Fatima Maciel." w:date="2021-05-12T10:11:00Z">
        <w:r w:rsidR="002608B2">
          <w:rPr>
            <w:sz w:val="23"/>
            <w:szCs w:val="23"/>
          </w:rPr>
          <w:t>4</w:t>
        </w:r>
      </w:ins>
      <w:ins w:id="706" w:author="Commission Chamber PC" w:date="2021-05-11T10:25:00Z">
        <w:del w:id="707" w:author="Fernelius, Fatima Maciel." w:date="2021-05-12T10:11:00Z">
          <w:r w:rsidR="00E778DF" w:rsidRPr="00A8748C" w:rsidDel="002608B2">
            <w:rPr>
              <w:sz w:val="23"/>
              <w:szCs w:val="23"/>
              <w:rPrChange w:id="708" w:author="Fernelius, Fatima Maciel." w:date="2021-05-11T16:15:00Z">
                <w:rPr/>
              </w:rPrChange>
            </w:rPr>
            <w:delText>10</w:delText>
          </w:r>
        </w:del>
        <w:r w:rsidR="00E778DF" w:rsidRPr="00A8748C">
          <w:rPr>
            <w:sz w:val="23"/>
            <w:szCs w:val="23"/>
            <w:rPrChange w:id="709" w:author="Fernelius, Fatima Maciel." w:date="2021-05-11T16:15:00Z">
              <w:rPr/>
            </w:rPrChange>
          </w:rPr>
          <w:t>/1</w:t>
        </w:r>
        <w:del w:id="710" w:author="Fernelius, Fatima Maciel." w:date="2021-05-12T10:11:00Z">
          <w:r w:rsidR="00E778DF" w:rsidRPr="00A8748C" w:rsidDel="002608B2">
            <w:rPr>
              <w:sz w:val="23"/>
              <w:szCs w:val="23"/>
              <w:rPrChange w:id="711" w:author="Fernelius, Fatima Maciel." w:date="2021-05-11T16:15:00Z">
                <w:rPr/>
              </w:rPrChange>
            </w:rPr>
            <w:delText>9</w:delText>
          </w:r>
        </w:del>
      </w:ins>
      <w:ins w:id="712" w:author="Fernelius, Fatima Maciel." w:date="2021-05-12T10:11:00Z">
        <w:r w:rsidR="002608B2">
          <w:rPr>
            <w:sz w:val="23"/>
            <w:szCs w:val="23"/>
          </w:rPr>
          <w:t>1</w:t>
        </w:r>
      </w:ins>
      <w:ins w:id="713" w:author="Commission Chamber PC" w:date="2021-05-11T10:25:00Z">
        <w:r w:rsidR="00E778DF" w:rsidRPr="00A8748C">
          <w:rPr>
            <w:sz w:val="23"/>
            <w:szCs w:val="23"/>
            <w:rPrChange w:id="714" w:author="Fernelius, Fatima Maciel." w:date="2021-05-11T16:15:00Z">
              <w:rPr/>
            </w:rPrChange>
          </w:rPr>
          <w:t>/2017</w:t>
        </w:r>
      </w:ins>
      <w:ins w:id="715" w:author="Fernelius, Fatima Maciel." w:date="2021-05-12T10:12:00Z">
        <w:r w:rsidR="002608B2">
          <w:rPr>
            <w:sz w:val="23"/>
            <w:szCs w:val="23"/>
          </w:rPr>
          <w:t xml:space="preserve"> and </w:t>
        </w:r>
      </w:ins>
      <w:ins w:id="716" w:author="Commission Chamber PC" w:date="2021-05-11T10:25:00Z">
        <w:del w:id="717" w:author="Fernelius, Fatima Maciel." w:date="2021-05-12T10:12:00Z">
          <w:r w:rsidR="00E778DF" w:rsidRPr="00A8748C" w:rsidDel="002608B2">
            <w:rPr>
              <w:sz w:val="23"/>
              <w:szCs w:val="23"/>
              <w:rPrChange w:id="718" w:author="Fernelius, Fatima Maciel." w:date="2021-05-11T16:15:00Z">
                <w:rPr/>
              </w:rPrChange>
            </w:rPr>
            <w:delText xml:space="preserve"> </w:delText>
          </w:r>
        </w:del>
        <w:r w:rsidR="00E778DF" w:rsidRPr="00A8748C">
          <w:rPr>
            <w:sz w:val="23"/>
            <w:szCs w:val="23"/>
            <w:rPrChange w:id="719" w:author="Fernelius, Fatima Maciel." w:date="2021-05-11T16:15:00Z">
              <w:rPr/>
            </w:rPrChange>
          </w:rPr>
          <w:t xml:space="preserve">received </w:t>
        </w:r>
        <w:del w:id="720" w:author="Fernelius, Fatima Maciel." w:date="2021-05-12T10:12:00Z">
          <w:r w:rsidR="00E778DF" w:rsidRPr="00A8748C" w:rsidDel="002608B2">
            <w:rPr>
              <w:sz w:val="23"/>
              <w:szCs w:val="23"/>
              <w:rPrChange w:id="721" w:author="Fernelius, Fatima Maciel." w:date="2021-05-11T16:15:00Z">
                <w:rPr/>
              </w:rPrChange>
            </w:rPr>
            <w:delText xml:space="preserve">prelim and </w:delText>
          </w:r>
        </w:del>
        <w:del w:id="722" w:author="Fernelius, Fatima Maciel." w:date="2021-05-12T10:13:00Z">
          <w:r w:rsidR="00E778DF" w:rsidRPr="00A8748C" w:rsidDel="002608B2">
            <w:rPr>
              <w:sz w:val="23"/>
              <w:szCs w:val="23"/>
              <w:rPrChange w:id="723" w:author="Fernelius, Fatima Maciel." w:date="2021-05-11T16:15:00Z">
                <w:rPr/>
              </w:rPrChange>
            </w:rPr>
            <w:delText>recomm</w:delText>
          </w:r>
        </w:del>
      </w:ins>
      <w:ins w:id="724" w:author="Fernelius, Fatima Maciel." w:date="2021-05-12T10:13:00Z">
        <w:r w:rsidR="002608B2">
          <w:rPr>
            <w:sz w:val="23"/>
            <w:szCs w:val="23"/>
          </w:rPr>
          <w:t xml:space="preserve">recommendation </w:t>
        </w:r>
      </w:ins>
      <w:ins w:id="725" w:author="Commission Chamber PC" w:date="2021-05-11T10:25:00Z">
        <w:del w:id="726" w:author="Fernelius, Fatima Maciel." w:date="2021-05-12T15:40:00Z">
          <w:r w:rsidR="00E778DF" w:rsidRPr="00A8748C" w:rsidDel="00444069">
            <w:rPr>
              <w:sz w:val="23"/>
              <w:szCs w:val="23"/>
              <w:rPrChange w:id="727" w:author="Fernelius, Fatima Maciel." w:date="2021-05-11T16:15:00Z">
                <w:rPr/>
              </w:rPrChange>
            </w:rPr>
            <w:delText xml:space="preserve"> </w:delText>
          </w:r>
        </w:del>
      </w:ins>
      <w:ins w:id="728" w:author="Fernelius, Fatima Maciel." w:date="2021-05-12T10:13:00Z">
        <w:r w:rsidR="002608B2">
          <w:rPr>
            <w:sz w:val="23"/>
            <w:szCs w:val="23"/>
          </w:rPr>
          <w:t xml:space="preserve">for final approval from the </w:t>
        </w:r>
      </w:ins>
      <w:ins w:id="729" w:author="Fernelius, Fatima Maciel." w:date="2021-05-12T10:29:00Z">
        <w:r w:rsidR="006753CE">
          <w:rPr>
            <w:sz w:val="23"/>
            <w:szCs w:val="23"/>
          </w:rPr>
          <w:t xml:space="preserve">Western Weber </w:t>
        </w:r>
      </w:ins>
      <w:ins w:id="730" w:author="Fernelius, Fatima Maciel." w:date="2021-05-12T10:13:00Z">
        <w:r w:rsidR="002608B2">
          <w:rPr>
            <w:sz w:val="23"/>
            <w:szCs w:val="23"/>
          </w:rPr>
          <w:t xml:space="preserve">Planning Commission </w:t>
        </w:r>
      </w:ins>
      <w:ins w:id="731" w:author="Commission Chamber PC" w:date="2021-05-11T10:25:00Z">
        <w:del w:id="732" w:author="Fernelius, Fatima Maciel." w:date="2021-05-12T10:13:00Z">
          <w:r w:rsidR="00E778DF" w:rsidRPr="00A8748C" w:rsidDel="002608B2">
            <w:rPr>
              <w:sz w:val="23"/>
              <w:szCs w:val="23"/>
              <w:rPrChange w:id="733" w:author="Fernelius, Fatima Maciel." w:date="2021-05-11T16:15:00Z">
                <w:rPr/>
              </w:rPrChange>
            </w:rPr>
            <w:delText xml:space="preserve">for </w:delText>
          </w:r>
        </w:del>
        <w:r w:rsidR="00E778DF" w:rsidRPr="00A8748C">
          <w:rPr>
            <w:sz w:val="23"/>
            <w:szCs w:val="23"/>
            <w:rPrChange w:id="734" w:author="Fernelius, Fatima Maciel." w:date="2021-05-11T16:15:00Z">
              <w:rPr/>
            </w:rPrChange>
          </w:rPr>
          <w:t>on 5/14/2019.</w:t>
        </w:r>
      </w:ins>
      <w:ins w:id="735" w:author="Commission Chamber PC" w:date="2021-05-11T10:26:00Z">
        <w:r w:rsidR="00176BF7" w:rsidRPr="00A8748C">
          <w:rPr>
            <w:sz w:val="23"/>
            <w:szCs w:val="23"/>
            <w:rPrChange w:id="736" w:author="Fernelius, Fatima Maciel." w:date="2021-05-11T16:15:00Z">
              <w:rPr/>
            </w:rPrChange>
          </w:rPr>
          <w:t xml:space="preserve"> </w:t>
        </w:r>
      </w:ins>
      <w:ins w:id="737" w:author="Fernelius, Fatima Maciel." w:date="2021-05-12T10:16:00Z">
        <w:r w:rsidR="00AD1C3A">
          <w:rPr>
            <w:sz w:val="23"/>
            <w:szCs w:val="23"/>
          </w:rPr>
          <w:t xml:space="preserve"> The developer </w:t>
        </w:r>
      </w:ins>
      <w:ins w:id="738" w:author="Fernelius, Fatima Maciel." w:date="2021-05-12T15:40:00Z">
        <w:r w:rsidR="00444069">
          <w:rPr>
            <w:sz w:val="23"/>
            <w:szCs w:val="23"/>
          </w:rPr>
          <w:t xml:space="preserve">has been working with the county </w:t>
        </w:r>
      </w:ins>
      <w:ins w:id="739" w:author="Fernelius, Fatima Maciel." w:date="2021-05-12T15:41:00Z">
        <w:r w:rsidR="00444069">
          <w:rPr>
            <w:sz w:val="23"/>
            <w:szCs w:val="23"/>
          </w:rPr>
          <w:t>on requirements.  He ha</w:t>
        </w:r>
      </w:ins>
      <w:ins w:id="740" w:author="Fernelius, Fatima Maciel." w:date="2021-05-12T15:40:00Z">
        <w:r w:rsidR="00444069">
          <w:rPr>
            <w:sz w:val="23"/>
            <w:szCs w:val="23"/>
          </w:rPr>
          <w:t xml:space="preserve">d </w:t>
        </w:r>
      </w:ins>
      <w:ins w:id="741" w:author="Fernelius, Fatima Maciel." w:date="2021-05-12T10:16:00Z">
        <w:r w:rsidR="00AD1C3A">
          <w:rPr>
            <w:sz w:val="23"/>
            <w:szCs w:val="23"/>
          </w:rPr>
          <w:t>g</w:t>
        </w:r>
      </w:ins>
      <w:ins w:id="742" w:author="Fernelius, Fatima Maciel." w:date="2021-05-12T15:41:00Z">
        <w:r w:rsidR="00444069">
          <w:rPr>
            <w:sz w:val="23"/>
            <w:szCs w:val="23"/>
          </w:rPr>
          <w:t>i</w:t>
        </w:r>
      </w:ins>
      <w:ins w:id="743" w:author="Fernelius, Fatima Maciel." w:date="2021-05-12T10:16:00Z">
        <w:r w:rsidR="00AD1C3A">
          <w:rPr>
            <w:sz w:val="23"/>
            <w:szCs w:val="23"/>
          </w:rPr>
          <w:t>ve</w:t>
        </w:r>
      </w:ins>
      <w:ins w:id="744" w:author="Fernelius, Fatima Maciel." w:date="2021-05-12T15:41:00Z">
        <w:r w:rsidR="00444069">
          <w:rPr>
            <w:sz w:val="23"/>
            <w:szCs w:val="23"/>
          </w:rPr>
          <w:t>n</w:t>
        </w:r>
      </w:ins>
      <w:ins w:id="745" w:author="Fernelius, Fatima Maciel." w:date="2021-05-12T10:16:00Z">
        <w:r w:rsidR="00AD1C3A">
          <w:rPr>
            <w:sz w:val="23"/>
            <w:szCs w:val="23"/>
          </w:rPr>
          <w:t xml:space="preserve"> the county </w:t>
        </w:r>
      </w:ins>
      <w:ins w:id="746" w:author="Fernelius, Fatima Maciel." w:date="2021-05-12T10:17:00Z">
        <w:r w:rsidR="00AD1C3A">
          <w:rPr>
            <w:sz w:val="23"/>
            <w:szCs w:val="23"/>
          </w:rPr>
          <w:t>$1</w:t>
        </w:r>
      </w:ins>
      <w:ins w:id="747" w:author="Fernelius, Fatima Maciel." w:date="2021-05-12T10:31:00Z">
        <w:r w:rsidR="00EE78F9">
          <w:rPr>
            <w:sz w:val="23"/>
            <w:szCs w:val="23"/>
          </w:rPr>
          <w:t>,</w:t>
        </w:r>
      </w:ins>
      <w:ins w:id="748" w:author="Fernelius, Fatima Maciel." w:date="2021-05-12T10:17:00Z">
        <w:r w:rsidR="00AD1C3A">
          <w:rPr>
            <w:sz w:val="23"/>
            <w:szCs w:val="23"/>
          </w:rPr>
          <w:t xml:space="preserve">331,610.28 </w:t>
        </w:r>
      </w:ins>
      <w:ins w:id="749" w:author="Fernelius, Fatima Maciel." w:date="2021-05-12T10:16:00Z">
        <w:r w:rsidR="00AD1C3A">
          <w:rPr>
            <w:sz w:val="23"/>
            <w:szCs w:val="23"/>
          </w:rPr>
          <w:t xml:space="preserve">for </w:t>
        </w:r>
      </w:ins>
      <w:ins w:id="750" w:author="Fernelius, Fatima Maciel." w:date="2021-05-12T15:41:00Z">
        <w:r w:rsidR="00444069">
          <w:rPr>
            <w:sz w:val="23"/>
            <w:szCs w:val="23"/>
          </w:rPr>
          <w:t xml:space="preserve">the </w:t>
        </w:r>
      </w:ins>
      <w:ins w:id="751" w:author="Fernelius, Fatima Maciel." w:date="2021-05-12T10:16:00Z">
        <w:r w:rsidR="00AD1C3A">
          <w:rPr>
            <w:sz w:val="23"/>
            <w:szCs w:val="23"/>
          </w:rPr>
          <w:t>improvement</w:t>
        </w:r>
      </w:ins>
      <w:ins w:id="752" w:author="Fernelius, Fatima Maciel." w:date="2021-05-12T10:17:00Z">
        <w:r w:rsidR="00AD1C3A">
          <w:rPr>
            <w:sz w:val="23"/>
            <w:szCs w:val="23"/>
          </w:rPr>
          <w:t>s</w:t>
        </w:r>
      </w:ins>
      <w:ins w:id="753" w:author="Commission Chamber PC" w:date="2021-05-11T10:26:00Z">
        <w:del w:id="754" w:author="Fernelius, Fatima Maciel." w:date="2021-05-12T10:17:00Z">
          <w:r w:rsidR="00176BF7" w:rsidRPr="00A8748C" w:rsidDel="00AD1C3A">
            <w:rPr>
              <w:sz w:val="23"/>
              <w:szCs w:val="23"/>
              <w:rPrChange w:id="755" w:author="Fernelius, Fatima Maciel." w:date="2021-05-11T16:15:00Z">
                <w:rPr/>
              </w:rPrChange>
            </w:rPr>
            <w:delText>1.</w:delText>
          </w:r>
        </w:del>
      </w:ins>
      <w:ins w:id="756" w:author="Fernelius, Fatima Maciel." w:date="2021-05-12T10:17:00Z">
        <w:r w:rsidR="00AD1C3A">
          <w:rPr>
            <w:sz w:val="23"/>
            <w:szCs w:val="23"/>
          </w:rPr>
          <w:t>.  County reviewers</w:t>
        </w:r>
      </w:ins>
      <w:ins w:id="757" w:author="Fernelius, Fatima Maciel." w:date="2021-05-12T15:41:00Z">
        <w:r w:rsidR="00444069">
          <w:rPr>
            <w:sz w:val="23"/>
            <w:szCs w:val="23"/>
          </w:rPr>
          <w:t xml:space="preserve"> had </w:t>
        </w:r>
      </w:ins>
      <w:ins w:id="758" w:author="Fernelius, Fatima Maciel." w:date="2021-05-12T10:17:00Z">
        <w:r w:rsidR="00AD1C3A">
          <w:rPr>
            <w:sz w:val="23"/>
            <w:szCs w:val="23"/>
          </w:rPr>
          <w:t>approved this project</w:t>
        </w:r>
      </w:ins>
      <w:ins w:id="759" w:author="Fernelius, Fatima Maciel." w:date="2021-05-12T10:18:00Z">
        <w:r w:rsidR="00AD1C3A">
          <w:rPr>
            <w:sz w:val="23"/>
            <w:szCs w:val="23"/>
          </w:rPr>
          <w:t xml:space="preserve">.  Mr. Burton said that a question had arisen about culinary water </w:t>
        </w:r>
      </w:ins>
      <w:ins w:id="760" w:author="Fernelius, Fatima Maciel." w:date="2021-05-12T10:24:00Z">
        <w:r w:rsidR="0096329D">
          <w:rPr>
            <w:sz w:val="23"/>
            <w:szCs w:val="23"/>
          </w:rPr>
          <w:t>and that th</w:t>
        </w:r>
      </w:ins>
      <w:ins w:id="761" w:author="Fernelius, Fatima Maciel." w:date="2021-05-12T10:18:00Z">
        <w:r w:rsidR="00AD1C3A">
          <w:rPr>
            <w:sz w:val="23"/>
            <w:szCs w:val="23"/>
          </w:rPr>
          <w:t>e</w:t>
        </w:r>
      </w:ins>
      <w:ins w:id="762" w:author="Fernelius, Fatima Maciel." w:date="2021-05-12T10:19:00Z">
        <w:r w:rsidR="00AD1C3A">
          <w:rPr>
            <w:sz w:val="23"/>
            <w:szCs w:val="23"/>
          </w:rPr>
          <w:t xml:space="preserve"> d</w:t>
        </w:r>
      </w:ins>
      <w:ins w:id="763" w:author="Fernelius, Fatima Maciel." w:date="2021-05-12T10:18:00Z">
        <w:r w:rsidR="00AD1C3A">
          <w:rPr>
            <w:sz w:val="23"/>
            <w:szCs w:val="23"/>
          </w:rPr>
          <w:t>e</w:t>
        </w:r>
      </w:ins>
      <w:ins w:id="764" w:author="Fernelius, Fatima Maciel." w:date="2021-05-12T10:19:00Z">
        <w:r w:rsidR="00AD1C3A">
          <w:rPr>
            <w:sz w:val="23"/>
            <w:szCs w:val="23"/>
          </w:rPr>
          <w:t>veloper</w:t>
        </w:r>
      </w:ins>
      <w:ins w:id="765" w:author="Fernelius, Fatima Maciel." w:date="2021-05-12T10:18:00Z">
        <w:r w:rsidR="00AD1C3A">
          <w:rPr>
            <w:sz w:val="23"/>
            <w:szCs w:val="23"/>
          </w:rPr>
          <w:t xml:space="preserve"> had </w:t>
        </w:r>
      </w:ins>
      <w:ins w:id="766" w:author="Fernelius, Fatima Maciel." w:date="2021-05-12T10:19:00Z">
        <w:r w:rsidR="00AD1C3A">
          <w:rPr>
            <w:sz w:val="23"/>
            <w:szCs w:val="23"/>
          </w:rPr>
          <w:t xml:space="preserve">provided </w:t>
        </w:r>
      </w:ins>
      <w:ins w:id="767" w:author="Fernelius, Fatima Maciel." w:date="2021-05-12T10:20:00Z">
        <w:r w:rsidR="0096329D">
          <w:rPr>
            <w:sz w:val="23"/>
            <w:szCs w:val="23"/>
          </w:rPr>
          <w:t xml:space="preserve">the county with </w:t>
        </w:r>
      </w:ins>
      <w:ins w:id="768" w:author="Fernelius, Fatima Maciel." w:date="2021-05-12T10:31:00Z">
        <w:r w:rsidR="00EE78F9" w:rsidRPr="00EE78F9">
          <w:rPr>
            <w:sz w:val="23"/>
            <w:szCs w:val="23"/>
          </w:rPr>
          <w:t>a will</w:t>
        </w:r>
        <w:r w:rsidR="00EE78F9">
          <w:t xml:space="preserve"> </w:t>
        </w:r>
        <w:r w:rsidR="00EE78F9" w:rsidRPr="00EE78F9">
          <w:rPr>
            <w:sz w:val="23"/>
            <w:szCs w:val="23"/>
          </w:rPr>
          <w:t>serve/capacity letter</w:t>
        </w:r>
        <w:r w:rsidR="00EE78F9">
          <w:t xml:space="preserve"> </w:t>
        </w:r>
      </w:ins>
      <w:ins w:id="769" w:author="Fernelius, Fatima Maciel." w:date="2021-05-12T10:19:00Z">
        <w:r w:rsidR="00AD1C3A">
          <w:rPr>
            <w:sz w:val="23"/>
            <w:szCs w:val="23"/>
          </w:rPr>
          <w:t>with Taylor-West Weber Water District</w:t>
        </w:r>
      </w:ins>
      <w:ins w:id="770" w:author="Fernelius, Fatima Maciel." w:date="2021-05-12T15:54:00Z">
        <w:r w:rsidR="007F4304">
          <w:rPr>
            <w:sz w:val="23"/>
            <w:szCs w:val="23"/>
          </w:rPr>
          <w:t xml:space="preserve"> </w:t>
        </w:r>
      </w:ins>
      <w:ins w:id="771" w:author="Fernelius, Fatima Maciel." w:date="2021-05-12T16:01:00Z">
        <w:r w:rsidR="000A4E0C">
          <w:rPr>
            <w:sz w:val="23"/>
            <w:szCs w:val="23"/>
          </w:rPr>
          <w:t>(TWW</w:t>
        </w:r>
      </w:ins>
      <w:ins w:id="772" w:author="Fernelius, Fatima Maciel." w:date="2021-05-12T16:02:00Z">
        <w:r w:rsidR="000A4E0C">
          <w:rPr>
            <w:sz w:val="23"/>
            <w:szCs w:val="23"/>
          </w:rPr>
          <w:t xml:space="preserve">W) </w:t>
        </w:r>
      </w:ins>
      <w:ins w:id="773" w:author="Fernelius, Fatima Maciel." w:date="2021-05-12T15:54:00Z">
        <w:r w:rsidR="007F4304">
          <w:rPr>
            <w:sz w:val="23"/>
            <w:szCs w:val="23"/>
          </w:rPr>
          <w:t>and had entered into agreements with T</w:t>
        </w:r>
      </w:ins>
      <w:ins w:id="774" w:author="Fernelius, Fatima Maciel." w:date="2021-05-12T16:02:00Z">
        <w:r w:rsidR="000A4E0C">
          <w:rPr>
            <w:sz w:val="23"/>
            <w:szCs w:val="23"/>
          </w:rPr>
          <w:t>WWW</w:t>
        </w:r>
      </w:ins>
      <w:ins w:id="775" w:author="Fernelius, Fatima Maciel." w:date="2021-05-12T15:54:00Z">
        <w:r w:rsidR="007F4304">
          <w:rPr>
            <w:sz w:val="23"/>
            <w:szCs w:val="23"/>
          </w:rPr>
          <w:t xml:space="preserve"> to ensure that </w:t>
        </w:r>
      </w:ins>
      <w:ins w:id="776" w:author="Fernelius, Fatima Maciel." w:date="2021-05-12T15:55:00Z">
        <w:r w:rsidR="007F4304" w:rsidRPr="007F4304">
          <w:rPr>
            <w:sz w:val="23"/>
            <w:szCs w:val="23"/>
          </w:rPr>
          <w:t>secondary water is provided through Weber Basin, so that culinary water from TWWW is not used for secondary purposes</w:t>
        </w:r>
      </w:ins>
      <w:ins w:id="777" w:author="Fernelius, Fatima Maciel." w:date="2021-05-12T10:36:00Z">
        <w:r w:rsidR="00DE2E94" w:rsidRPr="007F4304">
          <w:rPr>
            <w:sz w:val="23"/>
            <w:szCs w:val="23"/>
          </w:rPr>
          <w:t>.</w:t>
        </w:r>
        <w:r w:rsidR="00DE2E94">
          <w:rPr>
            <w:sz w:val="23"/>
            <w:szCs w:val="23"/>
          </w:rPr>
          <w:t xml:space="preserve">  </w:t>
        </w:r>
        <w:r w:rsidR="00DE2E94">
          <w:t>S</w:t>
        </w:r>
      </w:ins>
      <w:ins w:id="778" w:author="Commission Chamber PC" w:date="2021-05-11T10:26:00Z">
        <w:del w:id="779" w:author="Fernelius, Fatima Maciel." w:date="2021-05-12T10:17:00Z">
          <w:r w:rsidR="00176BF7" w:rsidRPr="00A8748C" w:rsidDel="00AD1C3A">
            <w:rPr>
              <w:sz w:val="23"/>
              <w:szCs w:val="23"/>
              <w:rPrChange w:id="780" w:author="Fernelius, Fatima Maciel." w:date="2021-05-11T16:15:00Z">
                <w:rPr/>
              </w:rPrChange>
            </w:rPr>
            <w:delText xml:space="preserve"> </w:delText>
          </w:r>
        </w:del>
      </w:ins>
      <w:ins w:id="781" w:author="Commission Chamber PC" w:date="2021-05-11T10:27:00Z">
        <w:del w:id="782" w:author="Fernelius, Fatima Maciel." w:date="2021-05-12T10:17:00Z">
          <w:r w:rsidR="00176BF7" w:rsidRPr="00A8748C" w:rsidDel="00AD1C3A">
            <w:rPr>
              <w:sz w:val="23"/>
              <w:szCs w:val="23"/>
              <w:rPrChange w:id="783" w:author="Fernelius, Fatima Maciel." w:date="2021-05-11T16:15:00Z">
                <w:rPr/>
              </w:rPrChange>
            </w:rPr>
            <w:delText>M s</w:delText>
          </w:r>
        </w:del>
        <w:r w:rsidR="00176BF7" w:rsidRPr="00A8748C">
          <w:rPr>
            <w:sz w:val="23"/>
            <w:szCs w:val="23"/>
            <w:rPrChange w:id="784" w:author="Fernelius, Fatima Maciel." w:date="2021-05-11T16:15:00Z">
              <w:rPr/>
            </w:rPrChange>
          </w:rPr>
          <w:t>taff recomm</w:t>
        </w:r>
      </w:ins>
      <w:ins w:id="785" w:author="Fernelius, Fatima Maciel." w:date="2021-05-12T10:17:00Z">
        <w:r w:rsidR="00AD1C3A">
          <w:rPr>
            <w:sz w:val="23"/>
            <w:szCs w:val="23"/>
          </w:rPr>
          <w:t>ended</w:t>
        </w:r>
      </w:ins>
      <w:ins w:id="786" w:author="Commission Chamber PC" w:date="2021-05-11T10:27:00Z">
        <w:r w:rsidR="00176BF7" w:rsidRPr="00A8748C">
          <w:rPr>
            <w:sz w:val="23"/>
            <w:szCs w:val="23"/>
            <w:rPrChange w:id="787" w:author="Fernelius, Fatima Maciel." w:date="2021-05-11T16:15:00Z">
              <w:rPr/>
            </w:rPrChange>
          </w:rPr>
          <w:t xml:space="preserve"> approval</w:t>
        </w:r>
      </w:ins>
      <w:ins w:id="788" w:author="Fernelius, Fatima Maciel." w:date="2021-05-12T10:36:00Z">
        <w:r w:rsidR="00DE2E94">
          <w:rPr>
            <w:sz w:val="23"/>
            <w:szCs w:val="23"/>
          </w:rPr>
          <w:t xml:space="preserve"> with one condition</w:t>
        </w:r>
      </w:ins>
      <w:ins w:id="789" w:author="Fernelius, Fatima Maciel." w:date="2021-05-12T15:56:00Z">
        <w:r w:rsidR="007F4304">
          <w:rPr>
            <w:sz w:val="23"/>
            <w:szCs w:val="23"/>
          </w:rPr>
          <w:t>:</w:t>
        </w:r>
      </w:ins>
      <w:ins w:id="790" w:author="Commission Chamber PC" w:date="2021-05-11T10:27:00Z">
        <w:del w:id="791" w:author="Fernelius, Fatima Maciel." w:date="2021-05-12T10:37:00Z">
          <w:r w:rsidR="00176BF7" w:rsidRPr="00A8748C" w:rsidDel="00DE2E94">
            <w:rPr>
              <w:sz w:val="23"/>
              <w:szCs w:val="23"/>
              <w:rPrChange w:id="792" w:author="Fernelius, Fatima Maciel." w:date="2021-05-11T16:15:00Z">
                <w:rPr/>
              </w:rPrChange>
            </w:rPr>
            <w:delText xml:space="preserve"> meets co</w:delText>
          </w:r>
        </w:del>
      </w:ins>
      <w:ins w:id="793" w:author="Fernelius, Fatima Maciel." w:date="2021-05-12T10:37:00Z">
        <w:r w:rsidR="00DE2E94">
          <w:rPr>
            <w:sz w:val="23"/>
            <w:szCs w:val="23"/>
          </w:rPr>
          <w:t xml:space="preserve"> </w:t>
        </w:r>
      </w:ins>
      <w:ins w:id="794" w:author="Fernelius, Fatima Maciel." w:date="2021-05-12T15:57:00Z">
        <w:r w:rsidR="007F4304">
          <w:rPr>
            <w:sz w:val="23"/>
            <w:szCs w:val="23"/>
          </w:rPr>
          <w:t xml:space="preserve">that </w:t>
        </w:r>
      </w:ins>
      <w:ins w:id="795" w:author="Commission Chamber PC" w:date="2021-05-11T10:27:00Z">
        <w:del w:id="796" w:author="Fernelius, Fatima Maciel." w:date="2021-05-12T10:37:00Z">
          <w:r w:rsidR="00176BF7" w:rsidRPr="00A8748C" w:rsidDel="00DE2E94">
            <w:rPr>
              <w:sz w:val="23"/>
              <w:szCs w:val="23"/>
              <w:rPrChange w:id="797" w:author="Fernelius, Fatima Maciel." w:date="2021-05-11T16:15:00Z">
                <w:rPr/>
              </w:rPrChange>
            </w:rPr>
            <w:delText xml:space="preserve">nd one cond </w:delText>
          </w:r>
        </w:del>
        <w:r w:rsidR="00176BF7" w:rsidRPr="00A8748C">
          <w:rPr>
            <w:sz w:val="23"/>
            <w:szCs w:val="23"/>
            <w:rPrChange w:id="798" w:author="Fernelius, Fatima Maciel." w:date="2021-05-11T16:15:00Z">
              <w:rPr/>
            </w:rPrChange>
          </w:rPr>
          <w:t xml:space="preserve">if </w:t>
        </w:r>
      </w:ins>
      <w:ins w:id="799" w:author="Fernelius, Fatima Maciel." w:date="2021-05-12T10:37:00Z">
        <w:r w:rsidR="00DE2E94">
          <w:rPr>
            <w:sz w:val="23"/>
            <w:szCs w:val="23"/>
          </w:rPr>
          <w:t xml:space="preserve">a </w:t>
        </w:r>
      </w:ins>
      <w:ins w:id="800" w:author="Commission Chamber PC" w:date="2021-05-11T10:27:00Z">
        <w:r w:rsidR="00176BF7" w:rsidRPr="00A8748C">
          <w:rPr>
            <w:sz w:val="23"/>
            <w:szCs w:val="23"/>
            <w:rPrChange w:id="801" w:author="Fernelius, Fatima Maciel." w:date="2021-05-11T16:15:00Z">
              <w:rPr/>
            </w:rPrChange>
          </w:rPr>
          <w:t>UDOT r</w:t>
        </w:r>
      </w:ins>
      <w:ins w:id="802" w:author="Fernelius, Fatima Maciel." w:date="2021-05-12T10:37:00Z">
        <w:r w:rsidR="00DE2E94">
          <w:rPr>
            <w:sz w:val="23"/>
            <w:szCs w:val="23"/>
          </w:rPr>
          <w:t>ight-</w:t>
        </w:r>
      </w:ins>
      <w:ins w:id="803" w:author="Commission Chamber PC" w:date="2021-05-11T10:27:00Z">
        <w:r w:rsidR="00176BF7" w:rsidRPr="00A8748C">
          <w:rPr>
            <w:sz w:val="23"/>
            <w:szCs w:val="23"/>
            <w:rPrChange w:id="804" w:author="Fernelius, Fatima Maciel." w:date="2021-05-11T16:15:00Z">
              <w:rPr/>
            </w:rPrChange>
          </w:rPr>
          <w:t>o</w:t>
        </w:r>
      </w:ins>
      <w:ins w:id="805" w:author="Fernelius, Fatima Maciel." w:date="2021-05-12T10:37:00Z">
        <w:r w:rsidR="00DE2E94">
          <w:rPr>
            <w:sz w:val="23"/>
            <w:szCs w:val="23"/>
          </w:rPr>
          <w:t>f-</w:t>
        </w:r>
      </w:ins>
      <w:ins w:id="806" w:author="Commission Chamber PC" w:date="2021-05-11T10:27:00Z">
        <w:r w:rsidR="00176BF7" w:rsidRPr="00A8748C">
          <w:rPr>
            <w:sz w:val="23"/>
            <w:szCs w:val="23"/>
            <w:rPrChange w:id="807" w:author="Fernelius, Fatima Maciel." w:date="2021-05-11T16:15:00Z">
              <w:rPr/>
            </w:rPrChange>
          </w:rPr>
          <w:t>w</w:t>
        </w:r>
      </w:ins>
      <w:ins w:id="808" w:author="Fernelius, Fatima Maciel." w:date="2021-05-12T10:37:00Z">
        <w:r w:rsidR="00DE2E94">
          <w:rPr>
            <w:sz w:val="23"/>
            <w:szCs w:val="23"/>
          </w:rPr>
          <w:t>ay</w:t>
        </w:r>
      </w:ins>
      <w:ins w:id="809" w:author="Commission Chamber PC" w:date="2021-05-11T10:27:00Z">
        <w:r w:rsidR="00176BF7" w:rsidRPr="00A8748C">
          <w:rPr>
            <w:sz w:val="23"/>
            <w:szCs w:val="23"/>
            <w:rPrChange w:id="810" w:author="Fernelius, Fatima Maciel." w:date="2021-05-11T16:15:00Z">
              <w:rPr/>
            </w:rPrChange>
          </w:rPr>
          <w:t xml:space="preserve"> is used </w:t>
        </w:r>
        <w:del w:id="811" w:author="Fernelius, Fatima Maciel." w:date="2021-05-12T10:37:00Z">
          <w:r w:rsidR="00176BF7" w:rsidRPr="00A8748C" w:rsidDel="00774A4B">
            <w:rPr>
              <w:sz w:val="23"/>
              <w:szCs w:val="23"/>
              <w:rPrChange w:id="812" w:author="Fernelius, Fatima Maciel." w:date="2021-05-11T16:15:00Z">
                <w:rPr/>
              </w:rPrChange>
            </w:rPr>
            <w:delText xml:space="preserve">for granted prior </w:delText>
          </w:r>
        </w:del>
        <w:r w:rsidR="009878EC" w:rsidRPr="00A8748C">
          <w:rPr>
            <w:sz w:val="23"/>
            <w:szCs w:val="23"/>
            <w:rPrChange w:id="813" w:author="Fernelius, Fatima Maciel." w:date="2021-05-11T16:15:00Z">
              <w:rPr/>
            </w:rPrChange>
          </w:rPr>
          <w:t>for secondary water</w:t>
        </w:r>
      </w:ins>
      <w:ins w:id="814" w:author="Fernelius, Fatima Maciel." w:date="2021-05-12T10:37:00Z">
        <w:r w:rsidR="00774A4B">
          <w:rPr>
            <w:sz w:val="23"/>
            <w:szCs w:val="23"/>
          </w:rPr>
          <w:t xml:space="preserve"> purposes, th</w:t>
        </w:r>
      </w:ins>
      <w:ins w:id="815" w:author="Fernelius, Fatima Maciel." w:date="2021-05-12T15:57:00Z">
        <w:r w:rsidR="007F4304">
          <w:rPr>
            <w:sz w:val="23"/>
            <w:szCs w:val="23"/>
          </w:rPr>
          <w:t>e</w:t>
        </w:r>
      </w:ins>
      <w:ins w:id="816" w:author="Fernelius, Fatima Maciel." w:date="2021-05-12T10:37:00Z">
        <w:r w:rsidR="00774A4B">
          <w:rPr>
            <w:sz w:val="23"/>
            <w:szCs w:val="23"/>
          </w:rPr>
          <w:t xml:space="preserve"> required approvals </w:t>
        </w:r>
      </w:ins>
      <w:ins w:id="817" w:author="Fernelius, Fatima Maciel." w:date="2021-05-12T15:57:00Z">
        <w:r w:rsidR="007F4304">
          <w:rPr>
            <w:sz w:val="23"/>
            <w:szCs w:val="23"/>
          </w:rPr>
          <w:t xml:space="preserve">must </w:t>
        </w:r>
      </w:ins>
      <w:ins w:id="818" w:author="Fernelius, Fatima Maciel." w:date="2021-05-12T10:37:00Z">
        <w:r w:rsidR="00774A4B">
          <w:rPr>
            <w:sz w:val="23"/>
            <w:szCs w:val="23"/>
          </w:rPr>
          <w:t>be granted prior to any building permits being issued</w:t>
        </w:r>
      </w:ins>
      <w:ins w:id="819" w:author="Commission Chamber PC" w:date="2021-05-11T10:27:00Z">
        <w:r w:rsidR="009878EC" w:rsidRPr="00A8748C">
          <w:rPr>
            <w:sz w:val="23"/>
            <w:szCs w:val="23"/>
            <w:rPrChange w:id="820" w:author="Fernelius, Fatima Maciel." w:date="2021-05-11T16:15:00Z">
              <w:rPr/>
            </w:rPrChange>
          </w:rPr>
          <w:t>.</w:t>
        </w:r>
      </w:ins>
      <w:ins w:id="821" w:author="Commission Chamber PC" w:date="2021-05-11T10:28:00Z">
        <w:r w:rsidR="00540B0B" w:rsidRPr="00A8748C">
          <w:rPr>
            <w:sz w:val="23"/>
            <w:szCs w:val="23"/>
            <w:rPrChange w:id="822" w:author="Fernelius, Fatima Maciel." w:date="2021-05-11T16:15:00Z">
              <w:rPr/>
            </w:rPrChange>
          </w:rPr>
          <w:t xml:space="preserve">  </w:t>
        </w:r>
      </w:ins>
      <w:ins w:id="823" w:author="Fernelius, Fatima Maciel." w:date="2021-05-12T10:38:00Z">
        <w:r w:rsidR="00774A4B">
          <w:rPr>
            <w:sz w:val="23"/>
            <w:szCs w:val="23"/>
          </w:rPr>
          <w:t xml:space="preserve">This </w:t>
        </w:r>
      </w:ins>
      <w:ins w:id="824" w:author="Fernelius, Fatima Maciel." w:date="2021-05-12T16:05:00Z">
        <w:r w:rsidR="00E65BE0">
          <w:rPr>
            <w:sz w:val="23"/>
            <w:szCs w:val="23"/>
          </w:rPr>
          <w:t>cond</w:t>
        </w:r>
      </w:ins>
      <w:ins w:id="825" w:author="Fernelius, Fatima Maciel." w:date="2021-05-12T10:38:00Z">
        <w:r w:rsidR="00774A4B">
          <w:rPr>
            <w:sz w:val="23"/>
            <w:szCs w:val="23"/>
          </w:rPr>
          <w:t>i</w:t>
        </w:r>
      </w:ins>
      <w:ins w:id="826" w:author="Fernelius, Fatima Maciel." w:date="2021-05-12T16:05:00Z">
        <w:r w:rsidR="00E65BE0">
          <w:rPr>
            <w:sz w:val="23"/>
            <w:szCs w:val="23"/>
          </w:rPr>
          <w:t>tion</w:t>
        </w:r>
      </w:ins>
      <w:ins w:id="827" w:author="Fernelius, Fatima Maciel." w:date="2021-05-12T10:38:00Z">
        <w:r w:rsidR="00774A4B">
          <w:rPr>
            <w:sz w:val="23"/>
            <w:szCs w:val="23"/>
          </w:rPr>
          <w:t xml:space="preserve"> is for </w:t>
        </w:r>
      </w:ins>
      <w:ins w:id="828" w:author="Commission Chamber PC" w:date="2021-05-11T10:28:00Z">
        <w:del w:id="829" w:author="Fernelius, Fatima Maciel." w:date="2021-05-12T10:38:00Z">
          <w:r w:rsidR="00540B0B" w:rsidRPr="00A8748C" w:rsidDel="00774A4B">
            <w:rPr>
              <w:sz w:val="23"/>
              <w:szCs w:val="23"/>
              <w:rPrChange w:id="830" w:author="Fernelius, Fatima Maciel." w:date="2021-05-11T16:15:00Z">
                <w:rPr/>
              </w:rPrChange>
            </w:rPr>
            <w:delText xml:space="preserve">Commissioner Jenkins asked why the provision </w:delText>
          </w:r>
        </w:del>
        <w:r w:rsidR="00540B0B" w:rsidRPr="00A8748C">
          <w:rPr>
            <w:sz w:val="23"/>
            <w:szCs w:val="23"/>
            <w:rPrChange w:id="831" w:author="Fernelius, Fatima Maciel." w:date="2021-05-11T16:15:00Z">
              <w:rPr/>
            </w:rPrChange>
          </w:rPr>
          <w:t>clarity</w:t>
        </w:r>
      </w:ins>
      <w:ins w:id="832" w:author="Fernelius, Fatima Maciel." w:date="2021-05-12T10:39:00Z">
        <w:r w:rsidR="00774A4B">
          <w:rPr>
            <w:sz w:val="23"/>
            <w:szCs w:val="23"/>
          </w:rPr>
          <w:t xml:space="preserve"> and t</w:t>
        </w:r>
      </w:ins>
      <w:ins w:id="833" w:author="Fernelius, Fatima Maciel." w:date="2021-05-12T16:01:00Z">
        <w:r w:rsidR="00155F9A">
          <w:rPr>
            <w:sz w:val="23"/>
            <w:szCs w:val="23"/>
          </w:rPr>
          <w:t xml:space="preserve">o </w:t>
        </w:r>
      </w:ins>
      <w:ins w:id="834" w:author="Fernelius, Fatima Maciel." w:date="2021-05-12T16:04:00Z">
        <w:r w:rsidR="00396741">
          <w:rPr>
            <w:sz w:val="23"/>
            <w:szCs w:val="23"/>
          </w:rPr>
          <w:t xml:space="preserve">have </w:t>
        </w:r>
      </w:ins>
      <w:ins w:id="835" w:author="Fernelius, Fatima Maciel." w:date="2021-05-12T10:39:00Z">
        <w:r w:rsidR="00774A4B">
          <w:rPr>
            <w:sz w:val="23"/>
            <w:szCs w:val="23"/>
          </w:rPr>
          <w:t>it on record</w:t>
        </w:r>
      </w:ins>
      <w:ins w:id="836" w:author="Fernelius, Fatima Maciel." w:date="2021-05-12T10:38:00Z">
        <w:r w:rsidR="00774A4B">
          <w:rPr>
            <w:sz w:val="23"/>
            <w:szCs w:val="23"/>
          </w:rPr>
          <w:t>.</w:t>
        </w:r>
      </w:ins>
      <w:ins w:id="837" w:author="Commission Chamber PC" w:date="2021-05-11T10:28:00Z">
        <w:r w:rsidR="00540B0B" w:rsidRPr="00A8748C">
          <w:rPr>
            <w:sz w:val="23"/>
            <w:szCs w:val="23"/>
            <w:rPrChange w:id="838" w:author="Fernelius, Fatima Maciel." w:date="2021-05-11T16:15:00Z">
              <w:rPr/>
            </w:rPrChange>
          </w:rPr>
          <w:t xml:space="preserve"> </w:t>
        </w:r>
      </w:ins>
    </w:p>
    <w:p w:rsidR="000066FD" w:rsidRPr="00A8748C" w:rsidRDefault="000066FD" w:rsidP="0092697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839" w:author="Fernelius, Fatima Maciel." w:date="2021-05-10T09:33:00Z"/>
          <w:sz w:val="23"/>
          <w:szCs w:val="23"/>
          <w:rPrChange w:id="840" w:author="Fernelius, Fatima Maciel." w:date="2021-05-11T16:15:00Z">
            <w:rPr>
              <w:ins w:id="841" w:author="Fernelius, Fatima Maciel." w:date="2021-05-10T09:33:00Z"/>
            </w:rPr>
          </w:rPrChange>
        </w:rPr>
      </w:pPr>
      <w:ins w:id="842" w:author="Fernelius, Fatima Maciel." w:date="2021-05-10T09:33:00Z">
        <w:r w:rsidRPr="00A8748C">
          <w:rPr>
            <w:sz w:val="23"/>
            <w:szCs w:val="23"/>
            <w:rPrChange w:id="843" w:author="Fernelius, Fatima Maciel." w:date="2021-05-11T16:15:00Z">
              <w:rPr/>
            </w:rPrChange>
          </w:rPr>
          <w:t xml:space="preserve">Commissioner </w:t>
        </w:r>
      </w:ins>
      <w:ins w:id="844" w:author="Commission Chamber PC" w:date="2021-05-11T10:28:00Z">
        <w:r w:rsidR="00282BE3" w:rsidRPr="00A8748C">
          <w:rPr>
            <w:sz w:val="23"/>
            <w:szCs w:val="23"/>
            <w:rPrChange w:id="845" w:author="Fernelius, Fatima Maciel." w:date="2021-05-11T16:15:00Z">
              <w:rPr/>
            </w:rPrChange>
          </w:rPr>
          <w:t xml:space="preserve">Jenkins </w:t>
        </w:r>
      </w:ins>
      <w:ins w:id="846" w:author="Fernelius, Fatima Maciel." w:date="2021-05-10T09:33:00Z">
        <w:del w:id="847" w:author="Commission Chamber PC" w:date="2021-05-11T10:28:00Z">
          <w:r w:rsidRPr="00A8748C" w:rsidDel="00282BE3">
            <w:rPr>
              <w:sz w:val="23"/>
              <w:szCs w:val="23"/>
              <w:rPrChange w:id="848" w:author="Fernelius, Fatima Maciel." w:date="2021-05-11T16:15:00Z">
                <w:rPr/>
              </w:rPrChange>
            </w:rPr>
            <w:delText xml:space="preserve">Froerer </w:delText>
          </w:r>
        </w:del>
        <w:r w:rsidRPr="00A8748C">
          <w:rPr>
            <w:sz w:val="23"/>
            <w:szCs w:val="23"/>
            <w:rPrChange w:id="849" w:author="Fernelius, Fatima Maciel." w:date="2021-05-11T16:15:00Z">
              <w:rPr/>
            </w:rPrChange>
          </w:rPr>
          <w:t>moved to grant final approval of</w:t>
        </w:r>
      </w:ins>
      <w:ins w:id="850" w:author="Fernelius, Fatima Maciel." w:date="2021-05-12T15:57:00Z">
        <w:r w:rsidR="00C33E76">
          <w:rPr>
            <w:sz w:val="23"/>
            <w:szCs w:val="23"/>
          </w:rPr>
          <w:t xml:space="preserve"> </w:t>
        </w:r>
      </w:ins>
      <w:ins w:id="851" w:author="Fernelius, Fatima Maciel." w:date="2021-05-12T16:34:00Z">
        <w:r w:rsidR="00CC760F">
          <w:rPr>
            <w:sz w:val="23"/>
            <w:szCs w:val="23"/>
          </w:rPr>
          <w:t>T</w:t>
        </w:r>
      </w:ins>
      <w:ins w:id="852" w:author="Fernelius, Fatima Maciel." w:date="2021-05-12T15:57:00Z">
        <w:r w:rsidR="00C33E76">
          <w:rPr>
            <w:sz w:val="23"/>
            <w:szCs w:val="23"/>
          </w:rPr>
          <w:t>he</w:t>
        </w:r>
      </w:ins>
      <w:ins w:id="853" w:author="Fernelius, Fatima Maciel." w:date="2021-05-10T09:33:00Z">
        <w:r w:rsidRPr="00A8748C">
          <w:rPr>
            <w:sz w:val="23"/>
            <w:szCs w:val="23"/>
            <w:rPrChange w:id="854" w:author="Fernelius, Fatima Maciel." w:date="2021-05-11T16:15:00Z">
              <w:rPr/>
            </w:rPrChange>
          </w:rPr>
          <w:t xml:space="preserve"> </w:t>
        </w:r>
      </w:ins>
      <w:ins w:id="855" w:author="Fernelius, Fatima Maciel." w:date="2021-05-12T10:40:00Z">
        <w:r w:rsidR="005B4FD5">
          <w:rPr>
            <w:sz w:val="23"/>
            <w:szCs w:val="23"/>
          </w:rPr>
          <w:t xml:space="preserve">Barn at </w:t>
        </w:r>
      </w:ins>
      <w:ins w:id="856" w:author="Fernelius, Fatima Maciel." w:date="2021-05-10T09:33:00Z">
        <w:r w:rsidRPr="00A8748C">
          <w:rPr>
            <w:sz w:val="23"/>
            <w:szCs w:val="23"/>
            <w:rPrChange w:id="857" w:author="Fernelius, Fatima Maciel." w:date="2021-05-11T16:15:00Z">
              <w:rPr/>
            </w:rPrChange>
          </w:rPr>
          <w:t xml:space="preserve">Terakee </w:t>
        </w:r>
      </w:ins>
      <w:ins w:id="858" w:author="Fernelius, Fatima Maciel." w:date="2021-05-12T10:40:00Z">
        <w:r w:rsidR="005B4FD5">
          <w:rPr>
            <w:sz w:val="23"/>
            <w:szCs w:val="23"/>
          </w:rPr>
          <w:t>F</w:t>
        </w:r>
      </w:ins>
      <w:ins w:id="859" w:author="Fernelius, Fatima Maciel." w:date="2021-05-10T09:33:00Z">
        <w:r w:rsidRPr="00A8748C">
          <w:rPr>
            <w:sz w:val="23"/>
            <w:szCs w:val="23"/>
            <w:rPrChange w:id="860" w:author="Fernelius, Fatima Maciel." w:date="2021-05-11T16:15:00Z">
              <w:rPr/>
            </w:rPrChange>
          </w:rPr>
          <w:t>a</w:t>
        </w:r>
      </w:ins>
      <w:ins w:id="861" w:author="Fernelius, Fatima Maciel." w:date="2021-05-12T10:40:00Z">
        <w:r w:rsidR="005B4FD5">
          <w:rPr>
            <w:sz w:val="23"/>
            <w:szCs w:val="23"/>
          </w:rPr>
          <w:t>rms</w:t>
        </w:r>
      </w:ins>
      <w:ins w:id="862" w:author="Fernelius, Fatima Maciel." w:date="2021-05-10T09:33:00Z">
        <w:r w:rsidRPr="00A8748C">
          <w:rPr>
            <w:sz w:val="23"/>
            <w:szCs w:val="23"/>
            <w:rPrChange w:id="863" w:author="Fernelius, Fatima Maciel." w:date="2021-05-11T16:15:00Z">
              <w:rPr/>
            </w:rPrChange>
          </w:rPr>
          <w:t xml:space="preserve"> Phase 1, a PRUD Subdivision, consisting of 36 residential lots; Commissioner </w:t>
        </w:r>
      </w:ins>
      <w:ins w:id="864" w:author="Commission Chamber PC" w:date="2021-05-11T10:28:00Z">
        <w:r w:rsidR="00282BE3" w:rsidRPr="00A8748C">
          <w:rPr>
            <w:sz w:val="23"/>
            <w:szCs w:val="23"/>
            <w:rPrChange w:id="865" w:author="Fernelius, Fatima Maciel." w:date="2021-05-11T16:15:00Z">
              <w:rPr/>
            </w:rPrChange>
          </w:rPr>
          <w:t xml:space="preserve">Froerer </w:t>
        </w:r>
      </w:ins>
      <w:ins w:id="866" w:author="Fernelius, Fatima Maciel." w:date="2021-05-10T09:33:00Z">
        <w:del w:id="867" w:author="Commission Chamber PC" w:date="2021-05-11T10:28:00Z">
          <w:r w:rsidRPr="00A8748C" w:rsidDel="00282BE3">
            <w:rPr>
              <w:sz w:val="23"/>
              <w:szCs w:val="23"/>
              <w:rPrChange w:id="868" w:author="Fernelius, Fatima Maciel." w:date="2021-05-11T16:15:00Z">
                <w:rPr/>
              </w:rPrChange>
            </w:rPr>
            <w:delText xml:space="preserve">Jenkins </w:delText>
          </w:r>
        </w:del>
        <w:r w:rsidRPr="00A8748C">
          <w:rPr>
            <w:sz w:val="23"/>
            <w:szCs w:val="23"/>
            <w:rPrChange w:id="869" w:author="Fernelius, Fatima Maciel." w:date="2021-05-11T16:15:00Z">
              <w:rPr/>
            </w:rPrChange>
          </w:rPr>
          <w:t>seconded.</w:t>
        </w:r>
      </w:ins>
    </w:p>
    <w:p w:rsidR="000066FD" w:rsidRPr="00A8748C" w:rsidRDefault="000066FD" w:rsidP="000066FD">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870" w:author="Fernelius, Fatima Maciel." w:date="2021-05-10T09:33:00Z"/>
          <w:sz w:val="23"/>
          <w:szCs w:val="23"/>
          <w:rPrChange w:id="871" w:author="Fernelius, Fatima Maciel." w:date="2021-05-11T16:15:00Z">
            <w:rPr>
              <w:ins w:id="872" w:author="Fernelius, Fatima Maciel." w:date="2021-05-10T09:33:00Z"/>
            </w:rPr>
          </w:rPrChange>
        </w:rPr>
      </w:pPr>
      <w:ins w:id="873" w:author="Fernelius, Fatima Maciel." w:date="2021-05-10T09:33:00Z">
        <w:r w:rsidRPr="00A8748C">
          <w:rPr>
            <w:sz w:val="23"/>
            <w:szCs w:val="23"/>
            <w:rPrChange w:id="874" w:author="Fernelius, Fatima Maciel." w:date="2021-05-11T16:15:00Z">
              <w:rPr/>
            </w:rPrChange>
          </w:rPr>
          <w:t>Commissioner Froerer – aye; Commissioner Jenkins – aye; Chair Harvey – aye</w:t>
        </w:r>
      </w:ins>
    </w:p>
    <w:p w:rsidR="003A47E8" w:rsidRPr="00A8748C" w:rsidRDefault="003A47E8" w:rsidP="0085416E">
      <w:pPr>
        <w:tabs>
          <w:tab w:val="left" w:pos="720"/>
        </w:tabs>
        <w:spacing w:line="160" w:lineRule="exact"/>
        <w:ind w:left="1440" w:hanging="1080"/>
        <w:jc w:val="both"/>
        <w:rPr>
          <w:ins w:id="875" w:author="Fernelius, Fatima Maciel." w:date="2021-05-10T12:21:00Z"/>
          <w:sz w:val="23"/>
          <w:szCs w:val="23"/>
          <w:rPrChange w:id="876" w:author="Fernelius, Fatima Maciel." w:date="2021-05-11T16:15:00Z">
            <w:rPr>
              <w:ins w:id="877" w:author="Fernelius, Fatima Maciel." w:date="2021-05-10T12:21:00Z"/>
              <w:rFonts w:ascii="Century Gothic" w:hAnsi="Century Gothic"/>
            </w:rPr>
          </w:rPrChange>
        </w:rPr>
        <w:pPrChange w:id="878" w:author="Fernelius, Fatima Maciel." w:date="2021-05-10T12:20:00Z">
          <w:pPr>
            <w:tabs>
              <w:tab w:val="left" w:pos="720"/>
            </w:tabs>
            <w:ind w:left="1440" w:hanging="1080"/>
          </w:pPr>
        </w:pPrChange>
      </w:pPr>
    </w:p>
    <w:p w:rsidR="003A47E8" w:rsidRPr="00A8748C" w:rsidRDefault="003A47E8" w:rsidP="0085416E">
      <w:pPr>
        <w:tabs>
          <w:tab w:val="left" w:pos="720"/>
        </w:tabs>
        <w:spacing w:line="200" w:lineRule="exact"/>
        <w:ind w:left="720" w:hanging="360"/>
        <w:jc w:val="both"/>
        <w:rPr>
          <w:ins w:id="879" w:author="Fernelius, Fatima Maciel." w:date="2021-05-10T12:20:00Z"/>
          <w:sz w:val="23"/>
          <w:szCs w:val="23"/>
          <w:rPrChange w:id="880" w:author="Fernelius, Fatima Maciel." w:date="2021-05-11T16:15:00Z">
            <w:rPr>
              <w:ins w:id="881" w:author="Fernelius, Fatima Maciel." w:date="2021-05-10T12:20:00Z"/>
              <w:rFonts w:ascii="Century Gothic" w:hAnsi="Century Gothic"/>
            </w:rPr>
          </w:rPrChange>
        </w:rPr>
        <w:pPrChange w:id="882" w:author="Fernelius, Fatima Maciel." w:date="2021-05-10T12:20:00Z">
          <w:pPr>
            <w:tabs>
              <w:tab w:val="left" w:pos="720"/>
            </w:tabs>
            <w:ind w:left="1440" w:hanging="1080"/>
          </w:pPr>
        </w:pPrChange>
      </w:pPr>
      <w:ins w:id="883" w:author="Fernelius, Fatima Maciel." w:date="2021-05-10T12:20:00Z">
        <w:r w:rsidRPr="00A8748C">
          <w:rPr>
            <w:sz w:val="23"/>
            <w:szCs w:val="23"/>
            <w:rPrChange w:id="884" w:author="Fernelius, Fatima Maciel." w:date="2021-05-11T16:15:00Z">
              <w:rPr>
                <w:rFonts w:ascii="Century Gothic" w:hAnsi="Century Gothic"/>
              </w:rPr>
            </w:rPrChange>
          </w:rPr>
          <w:t>5.</w:t>
        </w:r>
        <w:r w:rsidRPr="00A8748C">
          <w:rPr>
            <w:sz w:val="23"/>
            <w:szCs w:val="23"/>
            <w:rPrChange w:id="885" w:author="Fernelius, Fatima Maciel." w:date="2021-05-11T16:15:00Z">
              <w:rPr>
                <w:rFonts w:ascii="Century Gothic" w:hAnsi="Century Gothic"/>
              </w:rPr>
            </w:rPrChange>
          </w:rPr>
          <w:tab/>
        </w:r>
      </w:ins>
      <w:ins w:id="886" w:author="Fernelius, Fatima Maciel." w:date="2021-05-10T12:24:00Z">
        <w:r w:rsidR="00C2654B" w:rsidRPr="00A8748C">
          <w:rPr>
            <w:b/>
            <w:smallCaps/>
            <w:sz w:val="23"/>
            <w:szCs w:val="23"/>
            <w:rPrChange w:id="887" w:author="Fernelius, Fatima Maciel." w:date="2021-05-11T16:15:00Z">
              <w:rPr/>
            </w:rPrChange>
          </w:rPr>
          <w:t>F</w:t>
        </w:r>
      </w:ins>
      <w:ins w:id="888" w:author="Fernelius, Fatima Maciel." w:date="2021-05-10T12:20:00Z">
        <w:r w:rsidRPr="00A8748C">
          <w:rPr>
            <w:b/>
            <w:smallCaps/>
            <w:sz w:val="23"/>
            <w:szCs w:val="23"/>
            <w:rPrChange w:id="889" w:author="Fernelius, Fatima Maciel." w:date="2021-05-11T16:15:00Z">
              <w:rPr>
                <w:rFonts w:ascii="Century Gothic" w:hAnsi="Century Gothic"/>
              </w:rPr>
            </w:rPrChange>
          </w:rPr>
          <w:t>inal reading to update and clarify campaign finance reporting for county and school board candidates</w:t>
        </w:r>
      </w:ins>
      <w:ins w:id="890" w:author="Fernelius, Fatima Maciel." w:date="2021-05-10T12:21:00Z">
        <w:r w:rsidRPr="00A8748C">
          <w:rPr>
            <w:b/>
            <w:smallCaps/>
            <w:sz w:val="23"/>
            <w:szCs w:val="23"/>
            <w:rPrChange w:id="891" w:author="Fernelius, Fatima Maciel." w:date="2021-05-11T16:15:00Z">
              <w:rPr/>
            </w:rPrChange>
          </w:rPr>
          <w:t xml:space="preserve"> – Ordinance 2021-</w:t>
        </w:r>
      </w:ins>
      <w:ins w:id="892" w:author="Fernelius, Fatima Maciel." w:date="2021-05-11T08:46:00Z">
        <w:r w:rsidR="00DE4252" w:rsidRPr="00A8748C">
          <w:rPr>
            <w:b/>
            <w:smallCaps/>
            <w:sz w:val="23"/>
            <w:szCs w:val="23"/>
            <w:rPrChange w:id="893" w:author="Fernelius, Fatima Maciel." w:date="2021-05-11T16:15:00Z">
              <w:rPr>
                <w:b/>
                <w:smallCaps/>
              </w:rPr>
            </w:rPrChange>
          </w:rPr>
          <w:t>13</w:t>
        </w:r>
      </w:ins>
    </w:p>
    <w:p w:rsidR="003A47E8" w:rsidRPr="00A8748C" w:rsidRDefault="003A47E8" w:rsidP="0085416E">
      <w:pPr>
        <w:spacing w:line="100" w:lineRule="exact"/>
        <w:ind w:left="1440" w:hanging="720"/>
        <w:jc w:val="both"/>
        <w:rPr>
          <w:ins w:id="894" w:author="Fernelius, Fatima Maciel." w:date="2021-05-10T12:21:00Z"/>
          <w:sz w:val="23"/>
          <w:szCs w:val="23"/>
          <w:rPrChange w:id="895" w:author="Fernelius, Fatima Maciel." w:date="2021-05-11T16:15:00Z">
            <w:rPr>
              <w:ins w:id="896" w:author="Fernelius, Fatima Maciel." w:date="2021-05-10T12:21:00Z"/>
            </w:rPr>
          </w:rPrChange>
        </w:rPr>
        <w:pPrChange w:id="897" w:author="Fernelius, Fatima Maciel." w:date="2021-05-10T12:30:00Z">
          <w:pPr>
            <w:ind w:left="1440" w:hanging="720"/>
          </w:pPr>
        </w:pPrChange>
      </w:pPr>
      <w:ins w:id="898" w:author="Fernelius, Fatima Maciel." w:date="2021-05-10T12:20:00Z">
        <w:r w:rsidRPr="00A8748C">
          <w:rPr>
            <w:sz w:val="23"/>
            <w:szCs w:val="23"/>
            <w:rPrChange w:id="899" w:author="Fernelius, Fatima Maciel." w:date="2021-05-11T16:15:00Z">
              <w:rPr>
                <w:rFonts w:ascii="Century Gothic" w:hAnsi="Century Gothic"/>
              </w:rPr>
            </w:rPrChange>
          </w:rPr>
          <w:tab/>
        </w:r>
      </w:ins>
    </w:p>
    <w:p w:rsidR="003A47E8" w:rsidRPr="00A8748C" w:rsidRDefault="00C2654B">
      <w:pPr>
        <w:ind w:left="1440" w:hanging="720"/>
        <w:jc w:val="both"/>
        <w:rPr>
          <w:ins w:id="900" w:author="Fernelius, Fatima Maciel." w:date="2021-05-10T12:20:00Z"/>
          <w:sz w:val="23"/>
          <w:szCs w:val="23"/>
          <w:rPrChange w:id="901" w:author="Fernelius, Fatima Maciel." w:date="2021-05-11T16:15:00Z">
            <w:rPr>
              <w:ins w:id="902" w:author="Fernelius, Fatima Maciel." w:date="2021-05-10T12:20:00Z"/>
              <w:rFonts w:ascii="Century Gothic" w:hAnsi="Century Gothic"/>
            </w:rPr>
          </w:rPrChange>
        </w:rPr>
        <w:pPrChange w:id="903" w:author="Fernelius, Fatima Maciel." w:date="2021-05-10T12:20:00Z">
          <w:pPr>
            <w:ind w:left="1440" w:hanging="720"/>
          </w:pPr>
        </w:pPrChange>
      </w:pPr>
      <w:ins w:id="904" w:author="Fernelius, Fatima Maciel." w:date="2021-05-10T12:24:00Z">
        <w:r w:rsidRPr="00A8748C">
          <w:rPr>
            <w:sz w:val="23"/>
            <w:szCs w:val="23"/>
            <w:rPrChange w:id="905" w:author="Fernelius, Fatima Maciel." w:date="2021-05-11T16:15:00Z">
              <w:rPr/>
            </w:rPrChange>
          </w:rPr>
          <w:t xml:space="preserve">Ryan Cowley, County Elections Director, stated that </w:t>
        </w:r>
      </w:ins>
      <w:ins w:id="906" w:author="Commission Chamber PC" w:date="2021-05-11T10:29:00Z">
        <w:r w:rsidR="00ED2AD0" w:rsidRPr="00A8748C">
          <w:rPr>
            <w:sz w:val="23"/>
            <w:szCs w:val="23"/>
            <w:rPrChange w:id="907" w:author="Fernelius, Fatima Maciel." w:date="2021-05-11T16:15:00Z">
              <w:rPr/>
            </w:rPrChange>
          </w:rPr>
          <w:t xml:space="preserve">there </w:t>
        </w:r>
      </w:ins>
      <w:ins w:id="908" w:author="Fernelius, Fatima Maciel." w:date="2021-05-12T16:07:00Z">
        <w:r w:rsidR="008479C6">
          <w:rPr>
            <w:sz w:val="23"/>
            <w:szCs w:val="23"/>
          </w:rPr>
          <w:t>h</w:t>
        </w:r>
      </w:ins>
      <w:ins w:id="909" w:author="Commission Chamber PC" w:date="2021-05-11T10:29:00Z">
        <w:del w:id="910" w:author="Fernelius, Fatima Maciel." w:date="2021-05-12T16:07:00Z">
          <w:r w:rsidR="00ED2AD0" w:rsidRPr="00A8748C" w:rsidDel="008479C6">
            <w:rPr>
              <w:sz w:val="23"/>
              <w:szCs w:val="23"/>
              <w:rPrChange w:id="911" w:author="Fernelius, Fatima Maciel." w:date="2021-05-11T16:15:00Z">
                <w:rPr/>
              </w:rPrChange>
            </w:rPr>
            <w:delText>w</w:delText>
          </w:r>
        </w:del>
        <w:r w:rsidR="00ED2AD0" w:rsidRPr="00A8748C">
          <w:rPr>
            <w:sz w:val="23"/>
            <w:szCs w:val="23"/>
            <w:rPrChange w:id="912" w:author="Fernelius, Fatima Maciel." w:date="2021-05-11T16:15:00Z">
              <w:rPr/>
            </w:rPrChange>
          </w:rPr>
          <w:t>a</w:t>
        </w:r>
      </w:ins>
      <w:ins w:id="913" w:author="Fernelius, Fatima Maciel." w:date="2021-05-12T16:07:00Z">
        <w:r w:rsidR="008479C6">
          <w:rPr>
            <w:sz w:val="23"/>
            <w:szCs w:val="23"/>
          </w:rPr>
          <w:t>d been</w:t>
        </w:r>
      </w:ins>
      <w:ins w:id="914" w:author="Commission Chamber PC" w:date="2021-05-11T10:29:00Z">
        <w:del w:id="915" w:author="Fernelius, Fatima Maciel." w:date="2021-05-12T16:07:00Z">
          <w:r w:rsidR="00ED2AD0" w:rsidRPr="00A8748C" w:rsidDel="008479C6">
            <w:rPr>
              <w:sz w:val="23"/>
              <w:szCs w:val="23"/>
              <w:rPrChange w:id="916" w:author="Fernelius, Fatima Maciel." w:date="2021-05-11T16:15:00Z">
                <w:rPr/>
              </w:rPrChange>
            </w:rPr>
            <w:delText>s</w:delText>
          </w:r>
        </w:del>
        <w:r w:rsidR="00ED2AD0" w:rsidRPr="00A8748C">
          <w:rPr>
            <w:sz w:val="23"/>
            <w:szCs w:val="23"/>
            <w:rPrChange w:id="917" w:author="Fernelius, Fatima Maciel." w:date="2021-05-11T16:15:00Z">
              <w:rPr/>
            </w:rPrChange>
          </w:rPr>
          <w:t xml:space="preserve"> no change from </w:t>
        </w:r>
      </w:ins>
      <w:ins w:id="918" w:author="Fernelius, Fatima Maciel." w:date="2021-05-12T10:41:00Z">
        <w:r w:rsidR="00302F49">
          <w:rPr>
            <w:sz w:val="23"/>
            <w:szCs w:val="23"/>
          </w:rPr>
          <w:t>the first reading.</w:t>
        </w:r>
      </w:ins>
    </w:p>
    <w:p w:rsidR="00C2654B" w:rsidRPr="00A8748C" w:rsidRDefault="00C2654B" w:rsidP="00C2654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919" w:author="Fernelius, Fatima Maciel." w:date="2021-05-10T12:24:00Z"/>
          <w:sz w:val="23"/>
          <w:szCs w:val="23"/>
          <w:rPrChange w:id="920" w:author="Fernelius, Fatima Maciel." w:date="2021-05-11T16:15:00Z">
            <w:rPr>
              <w:ins w:id="921" w:author="Fernelius, Fatima Maciel." w:date="2021-05-10T12:24:00Z"/>
            </w:rPr>
          </w:rPrChange>
        </w:rPr>
      </w:pPr>
      <w:ins w:id="922" w:author="Fernelius, Fatima Maciel." w:date="2021-05-10T12:24:00Z">
        <w:r w:rsidRPr="00A8748C">
          <w:rPr>
            <w:sz w:val="23"/>
            <w:szCs w:val="23"/>
            <w:rPrChange w:id="923" w:author="Fernelius, Fatima Maciel." w:date="2021-05-11T16:15:00Z">
              <w:rPr/>
            </w:rPrChange>
          </w:rPr>
          <w:t>Commissioner Froerer moved to adopt Ordinance 2021-</w:t>
        </w:r>
      </w:ins>
      <w:ins w:id="924" w:author="Commission Chamber PC" w:date="2021-05-11T10:30:00Z">
        <w:r w:rsidR="00ED2AD0" w:rsidRPr="00A8748C">
          <w:rPr>
            <w:sz w:val="23"/>
            <w:szCs w:val="23"/>
            <w:rPrChange w:id="925" w:author="Fernelius, Fatima Maciel." w:date="2021-05-11T16:15:00Z">
              <w:rPr/>
            </w:rPrChange>
          </w:rPr>
          <w:t>13</w:t>
        </w:r>
      </w:ins>
      <w:ins w:id="926" w:author="Fernelius, Fatima Maciel." w:date="2021-05-10T12:24:00Z">
        <w:del w:id="927" w:author="Commission Chamber PC" w:date="2021-05-11T10:30:00Z">
          <w:r w:rsidRPr="00A8748C" w:rsidDel="00ED2AD0">
            <w:rPr>
              <w:sz w:val="23"/>
              <w:szCs w:val="23"/>
              <w:rPrChange w:id="928" w:author="Fernelius, Fatima Maciel." w:date="2021-05-11T16:15:00Z">
                <w:rPr/>
              </w:rPrChange>
            </w:rPr>
            <w:delText xml:space="preserve"> </w:delText>
          </w:r>
        </w:del>
        <w:r w:rsidRPr="00A8748C">
          <w:rPr>
            <w:sz w:val="23"/>
            <w:szCs w:val="23"/>
            <w:rPrChange w:id="929" w:author="Fernelius, Fatima Maciel." w:date="2021-05-11T16:15:00Z">
              <w:rPr/>
            </w:rPrChange>
          </w:rPr>
          <w:t>, final reading to update and clarify campaign finance reporting for county and school board candidates; Commissioner Jenkins seconded.</w:t>
        </w:r>
      </w:ins>
    </w:p>
    <w:p w:rsidR="00C2654B" w:rsidRPr="00A8748C" w:rsidRDefault="00C2654B" w:rsidP="00C2654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930" w:author="Fernelius, Fatima Maciel." w:date="2021-05-10T12:24:00Z"/>
          <w:sz w:val="23"/>
          <w:szCs w:val="23"/>
          <w:rPrChange w:id="931" w:author="Fernelius, Fatima Maciel." w:date="2021-05-11T16:15:00Z">
            <w:rPr>
              <w:ins w:id="932" w:author="Fernelius, Fatima Maciel." w:date="2021-05-10T12:24:00Z"/>
            </w:rPr>
          </w:rPrChange>
        </w:rPr>
      </w:pPr>
      <w:ins w:id="933" w:author="Fernelius, Fatima Maciel." w:date="2021-05-10T12:24:00Z">
        <w:r w:rsidRPr="00A8748C">
          <w:rPr>
            <w:sz w:val="23"/>
            <w:szCs w:val="23"/>
            <w:rPrChange w:id="934" w:author="Fernelius, Fatima Maciel." w:date="2021-05-11T16:15:00Z">
              <w:rPr/>
            </w:rPrChange>
          </w:rPr>
          <w:t>Commissioner Froerer – aye; Commissioner Jenkins – aye; Chair Harvey – aye</w:t>
        </w:r>
      </w:ins>
    </w:p>
    <w:p w:rsidR="00E873C1" w:rsidRPr="00A8748C" w:rsidRDefault="00E873C1" w:rsidP="00BF4464">
      <w:pPr>
        <w:tabs>
          <w:tab w:val="left" w:pos="720"/>
        </w:tabs>
        <w:spacing w:line="160" w:lineRule="exact"/>
        <w:ind w:left="1440" w:right="-72" w:hanging="1080"/>
        <w:jc w:val="both"/>
        <w:rPr>
          <w:ins w:id="935" w:author="Fernelius, Fatima Maciel." w:date="2021-05-10T09:28:00Z"/>
          <w:sz w:val="23"/>
          <w:szCs w:val="23"/>
          <w:rPrChange w:id="936" w:author="Fernelius, Fatima Maciel." w:date="2021-05-11T16:15:00Z">
            <w:rPr>
              <w:ins w:id="937" w:author="Fernelius, Fatima Maciel." w:date="2021-05-10T09:28:00Z"/>
            </w:rPr>
          </w:rPrChange>
        </w:rPr>
        <w:pPrChange w:id="938" w:author="Commission Chamber PC" w:date="2021-05-11T10:46:00Z">
          <w:pPr>
            <w:tabs>
              <w:tab w:val="left" w:pos="720"/>
            </w:tabs>
            <w:spacing w:line="220" w:lineRule="exact"/>
            <w:ind w:left="1440" w:right="-72" w:hanging="1080"/>
            <w:jc w:val="both"/>
          </w:pPr>
        </w:pPrChange>
      </w:pPr>
    </w:p>
    <w:p w:rsidR="00E873C1" w:rsidRPr="00A8748C" w:rsidRDefault="00E873C1" w:rsidP="00203388">
      <w:pPr>
        <w:tabs>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right="-72"/>
        <w:jc w:val="both"/>
        <w:rPr>
          <w:ins w:id="939" w:author="Fernelius, Fatima Maciel." w:date="2021-05-10T09:28:00Z"/>
          <w:b/>
          <w:sz w:val="23"/>
          <w:szCs w:val="23"/>
          <w:rPrChange w:id="940" w:author="Fernelius, Fatima Maciel." w:date="2021-05-11T16:15:00Z">
            <w:rPr>
              <w:ins w:id="941" w:author="Fernelius, Fatima Maciel." w:date="2021-05-10T09:28:00Z"/>
              <w:b/>
            </w:rPr>
          </w:rPrChange>
        </w:rPr>
      </w:pPr>
      <w:ins w:id="942" w:author="Fernelius, Fatima Maciel." w:date="2021-05-10T09:28:00Z">
        <w:r w:rsidRPr="00A8748C">
          <w:rPr>
            <w:b/>
            <w:sz w:val="23"/>
            <w:szCs w:val="23"/>
            <w:rPrChange w:id="943" w:author="Fernelius, Fatima Maciel." w:date="2021-05-11T16:15:00Z">
              <w:rPr>
                <w:b/>
              </w:rPr>
            </w:rPrChange>
          </w:rPr>
          <w:t>H.</w:t>
        </w:r>
        <w:r w:rsidRPr="00A8748C">
          <w:rPr>
            <w:b/>
            <w:sz w:val="23"/>
            <w:szCs w:val="23"/>
            <w:rPrChange w:id="944" w:author="Fernelius, Fatima Maciel." w:date="2021-05-11T16:15:00Z">
              <w:rPr>
                <w:b/>
              </w:rPr>
            </w:rPrChange>
          </w:rPr>
          <w:tab/>
        </w:r>
        <w:r w:rsidRPr="00A8748C">
          <w:rPr>
            <w:b/>
            <w:smallCaps/>
            <w:sz w:val="23"/>
            <w:szCs w:val="23"/>
            <w:rPrChange w:id="945" w:author="Fernelius, Fatima Maciel." w:date="2021-05-11T16:15:00Z">
              <w:rPr>
                <w:b/>
                <w:smallCaps/>
              </w:rPr>
            </w:rPrChange>
          </w:rPr>
          <w:t>Public Hearing</w:t>
        </w:r>
      </w:ins>
      <w:ins w:id="946" w:author="Fernelius, Fatima Maciel." w:date="2021-05-10T12:27:00Z">
        <w:r w:rsidR="00C2654B" w:rsidRPr="00A8748C">
          <w:rPr>
            <w:b/>
            <w:smallCaps/>
            <w:sz w:val="23"/>
            <w:szCs w:val="23"/>
            <w:rPrChange w:id="947" w:author="Fernelius, Fatima Maciel." w:date="2021-05-11T16:15:00Z">
              <w:rPr>
                <w:b/>
                <w:smallCaps/>
              </w:rPr>
            </w:rPrChange>
          </w:rPr>
          <w:t>s</w:t>
        </w:r>
      </w:ins>
      <w:ins w:id="948" w:author="Fernelius, Fatima Maciel." w:date="2021-05-10T09:28:00Z">
        <w:r w:rsidRPr="00A8748C">
          <w:rPr>
            <w:b/>
            <w:smallCaps/>
            <w:sz w:val="23"/>
            <w:szCs w:val="23"/>
            <w:rPrChange w:id="949" w:author="Fernelius, Fatima Maciel." w:date="2021-05-11T16:15:00Z">
              <w:rPr>
                <w:b/>
                <w:smallCaps/>
              </w:rPr>
            </w:rPrChange>
          </w:rPr>
          <w:t>:</w:t>
        </w:r>
      </w:ins>
    </w:p>
    <w:p w:rsidR="00E873C1" w:rsidRPr="00A8748C" w:rsidRDefault="00E873C1">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right="-72"/>
        <w:jc w:val="both"/>
        <w:rPr>
          <w:ins w:id="950" w:author="Fernelius, Fatima Maciel." w:date="2021-05-10T09:28:00Z"/>
          <w:b/>
          <w:sz w:val="23"/>
          <w:szCs w:val="23"/>
          <w:rPrChange w:id="951" w:author="Fernelius, Fatima Maciel." w:date="2021-05-11T16:15:00Z">
            <w:rPr>
              <w:ins w:id="952" w:author="Fernelius, Fatima Maciel." w:date="2021-05-10T09:28:00Z"/>
              <w:b/>
            </w:rPr>
          </w:rPrChange>
        </w:rPr>
        <w:pPrChange w:id="953" w:author="Fernelius, Fatima Maciel." w:date="2021-05-10T12:30:00Z">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pPr>
        </w:pPrChange>
      </w:pPr>
    </w:p>
    <w:p w:rsidR="00C2654B" w:rsidRPr="00A8748C" w:rsidRDefault="00E873C1" w:rsidP="0020338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right="-72"/>
        <w:jc w:val="both"/>
        <w:rPr>
          <w:ins w:id="954" w:author="Fernelius, Fatima Maciel." w:date="2021-05-10T12:26:00Z"/>
          <w:sz w:val="23"/>
          <w:szCs w:val="23"/>
          <w:rPrChange w:id="955" w:author="Fernelius, Fatima Maciel." w:date="2021-05-11T16:15:00Z">
            <w:rPr>
              <w:ins w:id="956" w:author="Fernelius, Fatima Maciel." w:date="2021-05-10T12:26:00Z"/>
            </w:rPr>
          </w:rPrChange>
        </w:rPr>
        <w:pPrChange w:id="957" w:author="Fernelius, Fatima Maciel." w:date="2021-05-10T12:30: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pPr>
        </w:pPrChange>
      </w:pPr>
      <w:ins w:id="958" w:author="Fernelius, Fatima Maciel." w:date="2021-05-10T09:28:00Z">
        <w:r w:rsidRPr="00A8748C">
          <w:rPr>
            <w:sz w:val="23"/>
            <w:szCs w:val="23"/>
            <w:rPrChange w:id="959" w:author="Fernelius, Fatima Maciel." w:date="2021-05-11T16:15:00Z">
              <w:rPr/>
            </w:rPrChange>
          </w:rPr>
          <w:tab/>
          <w:t>1.</w:t>
        </w:r>
        <w:r w:rsidRPr="00A8748C">
          <w:rPr>
            <w:sz w:val="23"/>
            <w:szCs w:val="23"/>
            <w:rPrChange w:id="960" w:author="Fernelius, Fatima Maciel." w:date="2021-05-11T16:15:00Z">
              <w:rPr/>
            </w:rPrChange>
          </w:rPr>
          <w:tab/>
        </w:r>
      </w:ins>
    </w:p>
    <w:p w:rsidR="00C2654B" w:rsidRPr="00A8748C" w:rsidRDefault="00C2654B" w:rsidP="00C2654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961" w:author="Fernelius, Fatima Maciel." w:date="2021-05-10T12:26:00Z"/>
          <w:sz w:val="23"/>
          <w:szCs w:val="23"/>
          <w:rPrChange w:id="962" w:author="Fernelius, Fatima Maciel." w:date="2021-05-11T16:15:00Z">
            <w:rPr>
              <w:ins w:id="963" w:author="Fernelius, Fatima Maciel." w:date="2021-05-10T12:26:00Z"/>
            </w:rPr>
          </w:rPrChange>
        </w:rPr>
      </w:pPr>
      <w:ins w:id="964" w:author="Fernelius, Fatima Maciel." w:date="2021-05-10T12:26:00Z">
        <w:r w:rsidRPr="00A8748C">
          <w:rPr>
            <w:sz w:val="23"/>
            <w:szCs w:val="23"/>
            <w:rPrChange w:id="965" w:author="Fernelius, Fatima Maciel." w:date="2021-05-11T16:15:00Z">
              <w:rPr/>
            </w:rPrChange>
          </w:rPr>
          <w:t>Commissioner Froerer moved to adjourn the public meeting and convene the public hearing</w:t>
        </w:r>
      </w:ins>
      <w:ins w:id="966" w:author="Fernelius, Fatima Maciel." w:date="2021-05-10T12:27:00Z">
        <w:r w:rsidRPr="00A8748C">
          <w:rPr>
            <w:sz w:val="23"/>
            <w:szCs w:val="23"/>
            <w:rPrChange w:id="967" w:author="Fernelius, Fatima Maciel." w:date="2021-05-11T16:15:00Z">
              <w:rPr/>
            </w:rPrChange>
          </w:rPr>
          <w:t>s</w:t>
        </w:r>
      </w:ins>
      <w:ins w:id="968" w:author="Fernelius, Fatima Maciel." w:date="2021-05-10T12:26:00Z">
        <w:r w:rsidRPr="00A8748C">
          <w:rPr>
            <w:sz w:val="23"/>
            <w:szCs w:val="23"/>
            <w:rPrChange w:id="969" w:author="Fernelius, Fatima Maciel." w:date="2021-05-11T16:15:00Z">
              <w:rPr/>
            </w:rPrChange>
          </w:rPr>
          <w:t>; Commissioner Jenkins seconded.</w:t>
        </w:r>
      </w:ins>
    </w:p>
    <w:p w:rsidR="00C2654B" w:rsidRPr="00A8748C" w:rsidRDefault="00C2654B" w:rsidP="00C2654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970" w:author="Fernelius, Fatima Maciel." w:date="2021-05-10T12:26:00Z"/>
          <w:sz w:val="23"/>
          <w:szCs w:val="23"/>
          <w:rPrChange w:id="971" w:author="Fernelius, Fatima Maciel." w:date="2021-05-11T16:15:00Z">
            <w:rPr>
              <w:ins w:id="972" w:author="Fernelius, Fatima Maciel." w:date="2021-05-10T12:26:00Z"/>
            </w:rPr>
          </w:rPrChange>
        </w:rPr>
      </w:pPr>
      <w:ins w:id="973" w:author="Fernelius, Fatima Maciel." w:date="2021-05-10T12:26:00Z">
        <w:r w:rsidRPr="00A8748C">
          <w:rPr>
            <w:sz w:val="23"/>
            <w:szCs w:val="23"/>
            <w:rPrChange w:id="974" w:author="Fernelius, Fatima Maciel." w:date="2021-05-11T16:15:00Z">
              <w:rPr/>
            </w:rPrChange>
          </w:rPr>
          <w:t>Commissioner Froerer – aye; Commissioner Jenkins – aye; Chair Harvey – aye</w:t>
        </w:r>
      </w:ins>
    </w:p>
    <w:p w:rsidR="00C2654B" w:rsidRPr="00A8748C" w:rsidRDefault="00C2654B" w:rsidP="005D30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right="-72"/>
        <w:jc w:val="both"/>
        <w:rPr>
          <w:ins w:id="975" w:author="Fernelius, Fatima Maciel." w:date="2021-05-10T12:25:00Z"/>
          <w:sz w:val="23"/>
          <w:szCs w:val="23"/>
          <w:rPrChange w:id="976" w:author="Fernelius, Fatima Maciel." w:date="2021-05-11T16:15:00Z">
            <w:rPr>
              <w:ins w:id="977" w:author="Fernelius, Fatima Maciel." w:date="2021-05-10T12:25:00Z"/>
            </w:rPr>
          </w:rPrChange>
        </w:rPr>
        <w:pPrChange w:id="978" w:author="Fernelius, Fatima Maciel." w:date="2021-05-10T12:31: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pPr>
        </w:pPrChange>
      </w:pPr>
    </w:p>
    <w:p w:rsidR="00E873C1" w:rsidRPr="00A8748C" w:rsidRDefault="00E873C1" w:rsidP="005D3072">
      <w:pPr>
        <w:tabs>
          <w:tab w:val="left" w:pos="360"/>
          <w:tab w:val="left" w:pos="720"/>
        </w:tabs>
        <w:spacing w:line="200" w:lineRule="exact"/>
        <w:ind w:left="720" w:right="-72" w:hanging="360"/>
        <w:jc w:val="both"/>
        <w:rPr>
          <w:ins w:id="979" w:author="Fernelius, Fatima Maciel." w:date="2021-05-10T09:28:00Z"/>
          <w:sz w:val="23"/>
          <w:szCs w:val="23"/>
          <w:rPrChange w:id="980" w:author="Fernelius, Fatima Maciel." w:date="2021-05-11T16:15:00Z">
            <w:rPr>
              <w:ins w:id="981" w:author="Fernelius, Fatima Maciel." w:date="2021-05-10T09:28:00Z"/>
            </w:rPr>
          </w:rPrChange>
        </w:rPr>
      </w:pPr>
      <w:ins w:id="982" w:author="Fernelius, Fatima Maciel." w:date="2021-05-10T09:28:00Z">
        <w:r w:rsidRPr="00A8748C">
          <w:rPr>
            <w:sz w:val="23"/>
            <w:szCs w:val="23"/>
            <w:rPrChange w:id="983" w:author="Fernelius, Fatima Maciel." w:date="2021-05-11T16:15:00Z">
              <w:rPr/>
            </w:rPrChange>
          </w:rPr>
          <w:t>2.</w:t>
        </w:r>
        <w:r w:rsidRPr="00A8748C">
          <w:rPr>
            <w:sz w:val="23"/>
            <w:szCs w:val="23"/>
            <w:rPrChange w:id="984" w:author="Fernelius, Fatima Maciel." w:date="2021-05-11T16:15:00Z">
              <w:rPr/>
            </w:rPrChange>
          </w:rPr>
          <w:tab/>
        </w:r>
        <w:r w:rsidRPr="00A8748C">
          <w:rPr>
            <w:b/>
            <w:smallCaps/>
            <w:sz w:val="23"/>
            <w:szCs w:val="23"/>
            <w:rPrChange w:id="985" w:author="Fernelius, Fatima Maciel." w:date="2021-05-11T16:15:00Z">
              <w:rPr/>
            </w:rPrChange>
          </w:rPr>
          <w:t xml:space="preserve">Public hearing to consider and take action on a request to vacate 5 feet of a 10 foot public utility easement, located along parcel D6, Summit Eden Phase </w:t>
        </w:r>
        <w:proofErr w:type="spellStart"/>
        <w:r w:rsidRPr="00A8748C">
          <w:rPr>
            <w:b/>
            <w:smallCaps/>
            <w:sz w:val="23"/>
            <w:szCs w:val="23"/>
            <w:rPrChange w:id="986" w:author="Fernelius, Fatima Maciel." w:date="2021-05-11T16:15:00Z">
              <w:rPr/>
            </w:rPrChange>
          </w:rPr>
          <w:t>1D</w:t>
        </w:r>
        <w:proofErr w:type="spellEnd"/>
        <w:r w:rsidRPr="00A8748C">
          <w:rPr>
            <w:b/>
            <w:smallCaps/>
            <w:sz w:val="23"/>
            <w:szCs w:val="23"/>
            <w:rPrChange w:id="987" w:author="Fernelius, Fatima Maciel." w:date="2021-05-11T16:15:00Z">
              <w:rPr/>
            </w:rPrChange>
          </w:rPr>
          <w:t>, Amendment (EV2021-05)</w:t>
        </w:r>
      </w:ins>
    </w:p>
    <w:p w:rsidR="00E873C1" w:rsidRPr="00A8748C" w:rsidRDefault="00E873C1">
      <w:pPr>
        <w:tabs>
          <w:tab w:val="left" w:pos="360"/>
          <w:tab w:val="left" w:pos="720"/>
        </w:tabs>
        <w:spacing w:line="120" w:lineRule="exact"/>
        <w:ind w:left="1440" w:right="-72" w:hanging="720"/>
        <w:jc w:val="both"/>
        <w:rPr>
          <w:ins w:id="988" w:author="Fernelius, Fatima Maciel." w:date="2021-05-10T09:28:00Z"/>
          <w:sz w:val="23"/>
          <w:szCs w:val="23"/>
          <w:rPrChange w:id="989" w:author="Fernelius, Fatima Maciel." w:date="2021-05-11T16:15:00Z">
            <w:rPr>
              <w:ins w:id="990" w:author="Fernelius, Fatima Maciel." w:date="2021-05-10T09:28:00Z"/>
            </w:rPr>
          </w:rPrChange>
        </w:rPr>
        <w:pPrChange w:id="991" w:author="Fernelius, Fatima Maciel." w:date="2021-05-10T12:31:00Z">
          <w:pPr>
            <w:tabs>
              <w:tab w:val="left" w:pos="360"/>
              <w:tab w:val="left" w:pos="720"/>
            </w:tabs>
            <w:spacing w:line="220" w:lineRule="exact"/>
            <w:ind w:left="1440" w:right="-72" w:hanging="720"/>
            <w:jc w:val="both"/>
          </w:pPr>
        </w:pPrChange>
      </w:pPr>
      <w:ins w:id="992" w:author="Fernelius, Fatima Maciel." w:date="2021-05-10T09:28:00Z">
        <w:r w:rsidRPr="00A8748C">
          <w:rPr>
            <w:sz w:val="23"/>
            <w:szCs w:val="23"/>
            <w:rPrChange w:id="993" w:author="Fernelius, Fatima Maciel." w:date="2021-05-11T16:15:00Z">
              <w:rPr/>
            </w:rPrChange>
          </w:rPr>
          <w:tab/>
        </w:r>
      </w:ins>
    </w:p>
    <w:p w:rsidR="00E873C1" w:rsidRPr="00A8748C" w:rsidRDefault="00E873C1" w:rsidP="004D27D6">
      <w:pPr>
        <w:tabs>
          <w:tab w:val="left" w:pos="360"/>
          <w:tab w:val="left" w:pos="720"/>
        </w:tabs>
        <w:spacing w:line="220" w:lineRule="exact"/>
        <w:ind w:left="720" w:right="-72"/>
        <w:jc w:val="both"/>
        <w:rPr>
          <w:ins w:id="994" w:author="Fernelius, Fatima Maciel." w:date="2021-05-10T09:28:00Z"/>
          <w:rFonts w:eastAsia="Calibri"/>
          <w:color w:val="000000" w:themeColor="text1"/>
          <w:sz w:val="23"/>
          <w:szCs w:val="23"/>
          <w:rPrChange w:id="995" w:author="Fernelius, Fatima Maciel." w:date="2021-05-11T16:15:00Z">
            <w:rPr>
              <w:ins w:id="996" w:author="Fernelius, Fatima Maciel." w:date="2021-05-10T09:28:00Z"/>
              <w:rFonts w:eastAsia="Calibri"/>
              <w:color w:val="000000" w:themeColor="text1"/>
            </w:rPr>
          </w:rPrChange>
        </w:rPr>
      </w:pPr>
      <w:ins w:id="997" w:author="Fernelius, Fatima Maciel." w:date="2021-05-10T09:28:00Z">
        <w:r w:rsidRPr="00A8748C">
          <w:rPr>
            <w:sz w:val="23"/>
            <w:szCs w:val="23"/>
            <w:rPrChange w:id="998" w:author="Fernelius, Fatima Maciel." w:date="2021-05-11T16:15:00Z">
              <w:rPr/>
            </w:rPrChange>
          </w:rPr>
          <w:t xml:space="preserve">Steve Burton, of the County Planning Division, </w:t>
        </w:r>
      </w:ins>
      <w:ins w:id="999" w:author="Commission Chamber PC" w:date="2021-05-11T10:31:00Z">
        <w:r w:rsidR="004D27D6" w:rsidRPr="00A8748C">
          <w:rPr>
            <w:sz w:val="23"/>
            <w:szCs w:val="23"/>
            <w:rPrChange w:id="1000" w:author="Fernelius, Fatima Maciel." w:date="2021-05-11T16:15:00Z">
              <w:rPr/>
            </w:rPrChange>
          </w:rPr>
          <w:t xml:space="preserve">showed area maps </w:t>
        </w:r>
      </w:ins>
      <w:ins w:id="1001" w:author="Fernelius, Fatima Maciel." w:date="2021-05-10T09:28:00Z">
        <w:r w:rsidRPr="00A8748C">
          <w:rPr>
            <w:sz w:val="23"/>
            <w:szCs w:val="23"/>
            <w:rPrChange w:id="1002" w:author="Fernelius, Fatima Maciel." w:date="2021-05-11T16:15:00Z">
              <w:rPr/>
            </w:rPrChange>
          </w:rPr>
          <w:t>stat</w:t>
        </w:r>
      </w:ins>
      <w:ins w:id="1003" w:author="Fernelius, Fatima Maciel." w:date="2021-05-12T10:47:00Z">
        <w:r w:rsidR="000429BF">
          <w:rPr>
            <w:sz w:val="23"/>
            <w:szCs w:val="23"/>
          </w:rPr>
          <w:t xml:space="preserve">ing </w:t>
        </w:r>
      </w:ins>
      <w:ins w:id="1004" w:author="Fernelius, Fatima Maciel." w:date="2021-05-10T09:28:00Z">
        <w:r w:rsidRPr="00A8748C">
          <w:rPr>
            <w:sz w:val="23"/>
            <w:szCs w:val="23"/>
            <w:rPrChange w:id="1005" w:author="Fernelius, Fatima Maciel." w:date="2021-05-11T16:15:00Z">
              <w:rPr/>
            </w:rPrChange>
          </w:rPr>
          <w:t xml:space="preserve">that </w:t>
        </w:r>
      </w:ins>
      <w:ins w:id="1006" w:author="Fernelius, Fatima Maciel." w:date="2021-05-12T10:46:00Z">
        <w:r w:rsidR="00E6080B">
          <w:rPr>
            <w:sz w:val="23"/>
            <w:szCs w:val="23"/>
          </w:rPr>
          <w:t xml:space="preserve">there was no need </w:t>
        </w:r>
      </w:ins>
      <w:ins w:id="1007" w:author="Fernelius, Fatima Maciel." w:date="2021-05-12T16:07:00Z">
        <w:r w:rsidR="00391B19">
          <w:rPr>
            <w:sz w:val="23"/>
            <w:szCs w:val="23"/>
          </w:rPr>
          <w:t>t</w:t>
        </w:r>
      </w:ins>
      <w:ins w:id="1008" w:author="Fernelius, Fatima Maciel." w:date="2021-05-12T10:46:00Z">
        <w:r w:rsidR="00E6080B">
          <w:rPr>
            <w:sz w:val="23"/>
            <w:szCs w:val="23"/>
          </w:rPr>
          <w:t>o</w:t>
        </w:r>
      </w:ins>
      <w:ins w:id="1009" w:author="Fernelius, Fatima Maciel." w:date="2021-05-12T16:07:00Z">
        <w:r w:rsidR="00391B19">
          <w:rPr>
            <w:sz w:val="23"/>
            <w:szCs w:val="23"/>
          </w:rPr>
          <w:t xml:space="preserve"> vacate the</w:t>
        </w:r>
      </w:ins>
      <w:ins w:id="1010" w:author="Fernelius, Fatima Maciel." w:date="2021-05-12T10:47:00Z">
        <w:r w:rsidR="000429BF">
          <w:rPr>
            <w:sz w:val="23"/>
            <w:szCs w:val="23"/>
          </w:rPr>
          <w:t xml:space="preserve"> full </w:t>
        </w:r>
      </w:ins>
      <w:ins w:id="1011" w:author="Fernelius, Fatima Maciel." w:date="2021-05-12T10:46:00Z">
        <w:r w:rsidR="00FE3ABF">
          <w:rPr>
            <w:sz w:val="23"/>
            <w:szCs w:val="23"/>
          </w:rPr>
          <w:t>10</w:t>
        </w:r>
      </w:ins>
      <w:ins w:id="1012" w:author="Fernelius, Fatima Maciel." w:date="2021-05-12T16:10:00Z">
        <w:r w:rsidR="00130698">
          <w:rPr>
            <w:sz w:val="23"/>
            <w:szCs w:val="23"/>
          </w:rPr>
          <w:t xml:space="preserve"> </w:t>
        </w:r>
      </w:ins>
      <w:ins w:id="1013" w:author="Fernelius, Fatima Maciel." w:date="2021-05-12T10:46:00Z">
        <w:r w:rsidR="00FE3ABF">
          <w:rPr>
            <w:sz w:val="23"/>
            <w:szCs w:val="23"/>
          </w:rPr>
          <w:t>f</w:t>
        </w:r>
      </w:ins>
      <w:ins w:id="1014" w:author="Fernelius, Fatima Maciel." w:date="2021-05-12T16:08:00Z">
        <w:r w:rsidR="00391B19">
          <w:rPr>
            <w:sz w:val="23"/>
            <w:szCs w:val="23"/>
          </w:rPr>
          <w:t>ee</w:t>
        </w:r>
      </w:ins>
      <w:ins w:id="1015" w:author="Fernelius, Fatima Maciel." w:date="2021-05-12T10:46:00Z">
        <w:r w:rsidR="00FE3ABF">
          <w:rPr>
            <w:sz w:val="23"/>
            <w:szCs w:val="23"/>
          </w:rPr>
          <w:t>t</w:t>
        </w:r>
      </w:ins>
      <w:ins w:id="1016" w:author="Fernelius, Fatima Maciel." w:date="2021-05-12T12:36:00Z">
        <w:r w:rsidR="00171D70">
          <w:rPr>
            <w:sz w:val="23"/>
            <w:szCs w:val="23"/>
          </w:rPr>
          <w:t>.</w:t>
        </w:r>
      </w:ins>
      <w:ins w:id="1017" w:author="Fernelius, Fatima Maciel." w:date="2021-05-12T10:45:00Z">
        <w:r w:rsidR="00A27D68">
          <w:rPr>
            <w:sz w:val="23"/>
            <w:szCs w:val="23"/>
          </w:rPr>
          <w:t xml:space="preserve">  </w:t>
        </w:r>
      </w:ins>
      <w:ins w:id="1018" w:author="Fernelius, Fatima Maciel." w:date="2021-05-12T10:47:00Z">
        <w:r w:rsidR="000429BF">
          <w:rPr>
            <w:sz w:val="23"/>
            <w:szCs w:val="23"/>
          </w:rPr>
          <w:t>Notices were mailed and posted</w:t>
        </w:r>
      </w:ins>
      <w:ins w:id="1019" w:author="Fernelius, Fatima Maciel." w:date="2021-05-12T16:10:00Z">
        <w:r w:rsidR="00130698">
          <w:rPr>
            <w:sz w:val="23"/>
            <w:szCs w:val="23"/>
          </w:rPr>
          <w:t>.  C</w:t>
        </w:r>
      </w:ins>
      <w:ins w:id="1020" w:author="Fernelius, Fatima Maciel." w:date="2021-05-12T10:48:00Z">
        <w:r w:rsidR="00F64960">
          <w:rPr>
            <w:sz w:val="23"/>
            <w:szCs w:val="23"/>
          </w:rPr>
          <w:t>ounty reviewers had no concerns</w:t>
        </w:r>
      </w:ins>
      <w:ins w:id="1021" w:author="Fernelius, Fatima Maciel." w:date="2021-05-12T10:47:00Z">
        <w:r w:rsidR="000429BF">
          <w:rPr>
            <w:sz w:val="23"/>
            <w:szCs w:val="23"/>
          </w:rPr>
          <w:t>.</w:t>
        </w:r>
      </w:ins>
      <w:ins w:id="1022" w:author="Commission Chamber PC" w:date="2021-05-11T10:31:00Z">
        <w:del w:id="1023" w:author="Fernelius, Fatima Maciel." w:date="2021-05-12T10:48:00Z">
          <w:r w:rsidR="004D27D6" w:rsidRPr="00A8748C" w:rsidDel="00F64960">
            <w:rPr>
              <w:sz w:val="23"/>
              <w:szCs w:val="23"/>
              <w:rPrChange w:id="1024" w:author="Fernelius, Fatima Maciel." w:date="2021-05-11T16:15:00Z">
                <w:rPr/>
              </w:rPrChange>
            </w:rPr>
            <w:delText xml:space="preserve">one of the Pow Mtn that was platted </w:delText>
          </w:r>
        </w:del>
      </w:ins>
      <w:ins w:id="1025" w:author="Commission Chamber PC" w:date="2021-05-11T10:32:00Z">
        <w:del w:id="1026" w:author="Fernelius, Fatima Maciel." w:date="2021-05-12T10:48:00Z">
          <w:r w:rsidR="004D27D6" w:rsidRPr="00A8748C" w:rsidDel="00F64960">
            <w:rPr>
              <w:sz w:val="23"/>
              <w:szCs w:val="23"/>
              <w:rPrChange w:id="1027" w:author="Fernelius, Fatima Maciel." w:date="2021-05-11T16:15:00Z">
                <w:rPr/>
              </w:rPrChange>
            </w:rPr>
            <w:delText>no</w:delText>
          </w:r>
        </w:del>
        <w:del w:id="1028" w:author="Fernelius, Fatima Maciel." w:date="2021-05-12T10:49:00Z">
          <w:r w:rsidR="004D27D6" w:rsidRPr="00A8748C" w:rsidDel="00F64960">
            <w:rPr>
              <w:sz w:val="23"/>
              <w:szCs w:val="23"/>
              <w:rPrChange w:id="1029" w:author="Fernelius, Fatima Maciel." w:date="2021-05-11T16:15:00Z">
                <w:rPr/>
              </w:rPrChange>
            </w:rPr>
            <w:delText xml:space="preserve"> need to vacate 10 feet noticing according to law and</w:delText>
          </w:r>
        </w:del>
        <w:r w:rsidR="004D27D6" w:rsidRPr="00A8748C">
          <w:rPr>
            <w:sz w:val="23"/>
            <w:szCs w:val="23"/>
            <w:rPrChange w:id="1030" w:author="Fernelius, Fatima Maciel." w:date="2021-05-11T16:15:00Z">
              <w:rPr/>
            </w:rPrChange>
          </w:rPr>
          <w:t xml:space="preserve"> </w:t>
        </w:r>
      </w:ins>
      <w:ins w:id="1031" w:author="Fernelius, Fatima Maciel." w:date="2021-05-12T12:33:00Z">
        <w:r w:rsidR="002C0DD7">
          <w:rPr>
            <w:sz w:val="23"/>
            <w:szCs w:val="23"/>
          </w:rPr>
          <w:t xml:space="preserve"> </w:t>
        </w:r>
      </w:ins>
      <w:ins w:id="1032" w:author="Fernelius, Fatima Maciel." w:date="2021-05-12T12:34:00Z">
        <w:r w:rsidR="002C0DD7">
          <w:rPr>
            <w:sz w:val="23"/>
            <w:szCs w:val="23"/>
          </w:rPr>
          <w:t xml:space="preserve">State law </w:t>
        </w:r>
      </w:ins>
      <w:ins w:id="1033" w:author="Fernelius, Fatima Maciel." w:date="2021-05-12T12:35:00Z">
        <w:r w:rsidR="007D6096">
          <w:rPr>
            <w:sz w:val="23"/>
            <w:szCs w:val="23"/>
          </w:rPr>
          <w:t xml:space="preserve">allows </w:t>
        </w:r>
      </w:ins>
      <w:ins w:id="1034" w:author="Fernelius, Fatima Maciel." w:date="2021-05-12T12:34:00Z">
        <w:r w:rsidR="002C0DD7">
          <w:rPr>
            <w:sz w:val="23"/>
            <w:szCs w:val="23"/>
          </w:rPr>
          <w:t>such a</w:t>
        </w:r>
      </w:ins>
      <w:ins w:id="1035" w:author="Fernelius, Fatima Maciel." w:date="2021-05-12T12:35:00Z">
        <w:r w:rsidR="007D6096">
          <w:rPr>
            <w:sz w:val="23"/>
            <w:szCs w:val="23"/>
          </w:rPr>
          <w:t xml:space="preserve"> vacatio</w:t>
        </w:r>
      </w:ins>
      <w:ins w:id="1036" w:author="Fernelius, Fatima Maciel." w:date="2021-05-12T12:34:00Z">
        <w:r w:rsidR="002C0DD7">
          <w:rPr>
            <w:sz w:val="23"/>
            <w:szCs w:val="23"/>
          </w:rPr>
          <w:t xml:space="preserve">n </w:t>
        </w:r>
      </w:ins>
      <w:ins w:id="1037" w:author="Fernelius, Fatima Maciel." w:date="2021-05-10T09:28:00Z">
        <w:del w:id="1038" w:author="Commission Chamber PC" w:date="2021-05-11T10:31:00Z">
          <w:r w:rsidRPr="00A8748C" w:rsidDel="004D27D6">
            <w:rPr>
              <w:rFonts w:eastAsia="Calibri"/>
              <w:color w:val="000000" w:themeColor="text1"/>
              <w:sz w:val="23"/>
              <w:szCs w:val="23"/>
              <w:rPrChange w:id="1039" w:author="Fernelius, Fatima Maciel." w:date="2021-05-11T16:15:00Z">
                <w:rPr>
                  <w:rFonts w:eastAsia="Calibri"/>
                  <w:color w:val="000000" w:themeColor="text1"/>
                </w:rPr>
              </w:rPrChange>
            </w:rPr>
            <w:tab/>
          </w:r>
        </w:del>
      </w:ins>
      <w:ins w:id="1040" w:author="Fernelius, Fatima Maciel." w:date="2021-05-12T12:34:00Z">
        <w:r w:rsidR="002C0DD7">
          <w:rPr>
            <w:rFonts w:eastAsia="Calibri"/>
            <w:color w:val="000000" w:themeColor="text1"/>
            <w:sz w:val="23"/>
            <w:szCs w:val="23"/>
          </w:rPr>
          <w:t>if good cause exists and the</w:t>
        </w:r>
      </w:ins>
      <w:ins w:id="1041" w:author="Fernelius, Fatima Maciel." w:date="2021-05-12T12:36:00Z">
        <w:r w:rsidR="0060642E">
          <w:rPr>
            <w:rFonts w:eastAsia="Calibri"/>
            <w:color w:val="000000" w:themeColor="text1"/>
            <w:sz w:val="23"/>
            <w:szCs w:val="23"/>
          </w:rPr>
          <w:t xml:space="preserve"> </w:t>
        </w:r>
      </w:ins>
      <w:ins w:id="1042" w:author="Fernelius, Fatima Maciel." w:date="2021-05-12T12:34:00Z">
        <w:r w:rsidR="002C0DD7">
          <w:rPr>
            <w:rFonts w:eastAsia="Calibri"/>
            <w:color w:val="000000" w:themeColor="text1"/>
            <w:sz w:val="23"/>
            <w:szCs w:val="23"/>
          </w:rPr>
          <w:t xml:space="preserve">public </w:t>
        </w:r>
      </w:ins>
      <w:ins w:id="1043" w:author="Fernelius, Fatima Maciel." w:date="2021-05-12T12:36:00Z">
        <w:r w:rsidR="0060642E">
          <w:rPr>
            <w:rFonts w:eastAsia="Calibri"/>
            <w:color w:val="000000" w:themeColor="text1"/>
            <w:sz w:val="23"/>
            <w:szCs w:val="23"/>
          </w:rPr>
          <w:t>interest or person</w:t>
        </w:r>
      </w:ins>
      <w:ins w:id="1044" w:author="Fernelius, Fatima Maciel." w:date="2021-05-12T16:10:00Z">
        <w:r w:rsidR="00130698">
          <w:rPr>
            <w:rFonts w:eastAsia="Calibri"/>
            <w:color w:val="000000" w:themeColor="text1"/>
            <w:sz w:val="23"/>
            <w:szCs w:val="23"/>
          </w:rPr>
          <w:t>s</w:t>
        </w:r>
      </w:ins>
      <w:ins w:id="1045" w:author="Fernelius, Fatima Maciel." w:date="2021-05-12T12:36:00Z">
        <w:r w:rsidR="0060642E">
          <w:rPr>
            <w:rFonts w:eastAsia="Calibri"/>
            <w:color w:val="000000" w:themeColor="text1"/>
            <w:sz w:val="23"/>
            <w:szCs w:val="23"/>
          </w:rPr>
          <w:t xml:space="preserve"> will not be </w:t>
        </w:r>
      </w:ins>
      <w:ins w:id="1046" w:author="Fernelius, Fatima Maciel." w:date="2021-05-12T12:35:00Z">
        <w:r w:rsidR="002C0DD7">
          <w:rPr>
            <w:rFonts w:eastAsia="Calibri"/>
            <w:color w:val="000000" w:themeColor="text1"/>
            <w:sz w:val="23"/>
            <w:szCs w:val="23"/>
          </w:rPr>
          <w:t>material</w:t>
        </w:r>
      </w:ins>
      <w:ins w:id="1047" w:author="Fernelius, Fatima Maciel." w:date="2021-05-12T12:36:00Z">
        <w:r w:rsidR="0060642E">
          <w:rPr>
            <w:rFonts w:eastAsia="Calibri"/>
            <w:color w:val="000000" w:themeColor="text1"/>
            <w:sz w:val="23"/>
            <w:szCs w:val="23"/>
          </w:rPr>
          <w:t>ly</w:t>
        </w:r>
      </w:ins>
      <w:ins w:id="1048" w:author="Fernelius, Fatima Maciel." w:date="2021-05-12T12:35:00Z">
        <w:r w:rsidR="002C0DD7">
          <w:rPr>
            <w:rFonts w:eastAsia="Calibri"/>
            <w:color w:val="000000" w:themeColor="text1"/>
            <w:sz w:val="23"/>
            <w:szCs w:val="23"/>
          </w:rPr>
          <w:t xml:space="preserve"> </w:t>
        </w:r>
      </w:ins>
      <w:ins w:id="1049" w:author="Fernelius, Fatima Maciel." w:date="2021-05-12T12:34:00Z">
        <w:r w:rsidR="002C0DD7">
          <w:rPr>
            <w:rFonts w:eastAsia="Calibri"/>
            <w:color w:val="000000" w:themeColor="text1"/>
            <w:sz w:val="23"/>
            <w:szCs w:val="23"/>
          </w:rPr>
          <w:t>injur</w:t>
        </w:r>
      </w:ins>
      <w:ins w:id="1050" w:author="Fernelius, Fatima Maciel." w:date="2021-05-12T12:36:00Z">
        <w:r w:rsidR="0060642E">
          <w:rPr>
            <w:rFonts w:eastAsia="Calibri"/>
            <w:color w:val="000000" w:themeColor="text1"/>
            <w:sz w:val="23"/>
            <w:szCs w:val="23"/>
          </w:rPr>
          <w:t>ed</w:t>
        </w:r>
      </w:ins>
      <w:ins w:id="1051" w:author="Fernelius, Fatima Maciel." w:date="2021-05-12T12:35:00Z">
        <w:r w:rsidR="002C0DD7">
          <w:rPr>
            <w:rFonts w:eastAsia="Calibri"/>
            <w:color w:val="000000" w:themeColor="text1"/>
            <w:sz w:val="23"/>
            <w:szCs w:val="23"/>
          </w:rPr>
          <w:t>.</w:t>
        </w:r>
      </w:ins>
    </w:p>
    <w:p w:rsidR="00E873C1" w:rsidRPr="00A8748C" w:rsidRDefault="00E873C1" w:rsidP="0030476B">
      <w:pPr>
        <w:tabs>
          <w:tab w:val="left" w:pos="360"/>
        </w:tabs>
        <w:spacing w:line="160" w:lineRule="exact"/>
        <w:ind w:left="1440" w:right="-72" w:hanging="720"/>
        <w:jc w:val="both"/>
        <w:rPr>
          <w:ins w:id="1052" w:author="Fernelius, Fatima Maciel." w:date="2021-05-10T09:28:00Z"/>
          <w:rFonts w:eastAsia="Calibri"/>
          <w:color w:val="000000" w:themeColor="text1"/>
          <w:sz w:val="23"/>
          <w:szCs w:val="23"/>
          <w:rPrChange w:id="1053" w:author="Fernelius, Fatima Maciel." w:date="2021-05-11T16:15:00Z">
            <w:rPr>
              <w:ins w:id="1054" w:author="Fernelius, Fatima Maciel." w:date="2021-05-10T09:28:00Z"/>
              <w:rFonts w:eastAsia="Calibri"/>
              <w:color w:val="000000" w:themeColor="text1"/>
            </w:rPr>
          </w:rPrChange>
        </w:rPr>
        <w:pPrChange w:id="1055" w:author="Fernelius, Fatima Maciel." w:date="2021-05-10T12:31:00Z">
          <w:pPr>
            <w:tabs>
              <w:tab w:val="left" w:pos="360"/>
            </w:tabs>
            <w:spacing w:line="220" w:lineRule="exact"/>
            <w:ind w:left="1440" w:right="-72" w:hanging="720"/>
            <w:jc w:val="both"/>
          </w:pPr>
        </w:pPrChange>
      </w:pPr>
    </w:p>
    <w:p w:rsidR="00C2654B" w:rsidRPr="00A8748C" w:rsidRDefault="00E873C1" w:rsidP="0030476B">
      <w:pPr>
        <w:tabs>
          <w:tab w:val="left" w:pos="720"/>
        </w:tabs>
        <w:spacing w:line="200" w:lineRule="exact"/>
        <w:ind w:left="720" w:right="-72" w:hanging="360"/>
        <w:jc w:val="both"/>
        <w:rPr>
          <w:ins w:id="1056" w:author="Fernelius, Fatima Maciel." w:date="2021-05-11T08:49:00Z"/>
          <w:sz w:val="23"/>
          <w:szCs w:val="23"/>
          <w:rPrChange w:id="1057" w:author="Fernelius, Fatima Maciel." w:date="2021-05-11T16:15:00Z">
            <w:rPr>
              <w:ins w:id="1058" w:author="Fernelius, Fatima Maciel." w:date="2021-05-11T08:49:00Z"/>
            </w:rPr>
          </w:rPrChange>
        </w:rPr>
      </w:pPr>
      <w:ins w:id="1059" w:author="Fernelius, Fatima Maciel." w:date="2021-05-10T09:28:00Z">
        <w:r w:rsidRPr="00A8748C">
          <w:rPr>
            <w:rFonts w:eastAsia="Calibri"/>
            <w:color w:val="000000" w:themeColor="text1"/>
            <w:sz w:val="23"/>
            <w:szCs w:val="23"/>
            <w:rPrChange w:id="1060" w:author="Fernelius, Fatima Maciel." w:date="2021-05-11T16:15:00Z">
              <w:rPr>
                <w:rFonts w:eastAsia="Calibri"/>
                <w:color w:val="000000" w:themeColor="text1"/>
              </w:rPr>
            </w:rPrChange>
          </w:rPr>
          <w:t>3.</w:t>
        </w:r>
        <w:r w:rsidRPr="00A8748C">
          <w:rPr>
            <w:rFonts w:eastAsia="Calibri"/>
            <w:color w:val="000000" w:themeColor="text1"/>
            <w:sz w:val="23"/>
            <w:szCs w:val="23"/>
            <w:rPrChange w:id="1061" w:author="Fernelius, Fatima Maciel." w:date="2021-05-11T16:15:00Z">
              <w:rPr>
                <w:rFonts w:eastAsia="Calibri"/>
                <w:color w:val="000000" w:themeColor="text1"/>
              </w:rPr>
            </w:rPrChange>
          </w:rPr>
          <w:tab/>
        </w:r>
      </w:ins>
      <w:ins w:id="1062" w:author="Fernelius, Fatima Maciel." w:date="2021-05-10T12:25:00Z">
        <w:r w:rsidR="00C2654B" w:rsidRPr="00A8748C">
          <w:rPr>
            <w:b/>
            <w:smallCaps/>
            <w:sz w:val="23"/>
            <w:szCs w:val="23"/>
            <w:rPrChange w:id="1063" w:author="Fernelius, Fatima Maciel." w:date="2021-05-11T16:15:00Z">
              <w:rPr/>
            </w:rPrChange>
          </w:rPr>
          <w:t>Ordinance to vacate a portion of Old Snowbasin Road, located at approximately 6213 Old Snowbasin Road, in</w:t>
        </w:r>
        <w:r w:rsidR="00DE4252" w:rsidRPr="00A8748C">
          <w:rPr>
            <w:b/>
            <w:smallCaps/>
            <w:sz w:val="23"/>
            <w:szCs w:val="23"/>
            <w:rPrChange w:id="1064" w:author="Fernelius, Fatima Maciel." w:date="2021-05-11T16:15:00Z">
              <w:rPr/>
            </w:rPrChange>
          </w:rPr>
          <w:t xml:space="preserve"> Huntsville</w:t>
        </w:r>
      </w:ins>
    </w:p>
    <w:p w:rsidR="00DE4252" w:rsidRPr="00A8748C" w:rsidRDefault="00DE4252" w:rsidP="0030476B">
      <w:pPr>
        <w:tabs>
          <w:tab w:val="left" w:pos="720"/>
        </w:tabs>
        <w:spacing w:line="100" w:lineRule="exact"/>
        <w:ind w:left="720" w:right="-72" w:hanging="360"/>
        <w:jc w:val="both"/>
        <w:rPr>
          <w:ins w:id="1065" w:author="Fernelius, Fatima Maciel." w:date="2021-05-10T12:25:00Z"/>
          <w:sz w:val="23"/>
          <w:szCs w:val="23"/>
          <w:rPrChange w:id="1066" w:author="Fernelius, Fatima Maciel." w:date="2021-05-11T16:15:00Z">
            <w:rPr>
              <w:ins w:id="1067" w:author="Fernelius, Fatima Maciel." w:date="2021-05-10T12:25:00Z"/>
            </w:rPr>
          </w:rPrChange>
        </w:rPr>
      </w:pPr>
    </w:p>
    <w:p w:rsidR="00C2654B" w:rsidRPr="00A8748C" w:rsidRDefault="00C2654B" w:rsidP="00C2654B">
      <w:pPr>
        <w:tabs>
          <w:tab w:val="left" w:pos="360"/>
        </w:tabs>
        <w:spacing w:line="220" w:lineRule="exact"/>
        <w:ind w:left="720" w:right="-72" w:hanging="360"/>
        <w:jc w:val="both"/>
        <w:rPr>
          <w:ins w:id="1068" w:author="Fernelius, Fatima Maciel." w:date="2021-05-10T12:25:00Z"/>
          <w:rFonts w:eastAsia="Calibri"/>
          <w:color w:val="000000" w:themeColor="text1"/>
          <w:sz w:val="23"/>
          <w:szCs w:val="23"/>
          <w:rPrChange w:id="1069" w:author="Fernelius, Fatima Maciel." w:date="2021-05-11T16:15:00Z">
            <w:rPr>
              <w:ins w:id="1070" w:author="Fernelius, Fatima Maciel." w:date="2021-05-10T12:25:00Z"/>
              <w:rFonts w:eastAsia="Calibri"/>
              <w:color w:val="000000" w:themeColor="text1"/>
            </w:rPr>
          </w:rPrChange>
        </w:rPr>
      </w:pPr>
      <w:ins w:id="1071" w:author="Fernelius, Fatima Maciel." w:date="2021-05-10T12:25:00Z">
        <w:r w:rsidRPr="00A8748C">
          <w:rPr>
            <w:sz w:val="23"/>
            <w:szCs w:val="23"/>
            <w:rPrChange w:id="1072" w:author="Fernelius, Fatima Maciel." w:date="2021-05-11T16:15:00Z">
              <w:rPr/>
            </w:rPrChange>
          </w:rPr>
          <w:tab/>
          <w:t xml:space="preserve">Tammy Aydelotte, of the County Planning Division, </w:t>
        </w:r>
      </w:ins>
      <w:ins w:id="1073" w:author="Commission Chamber PC" w:date="2021-05-11T10:34:00Z">
        <w:r w:rsidR="004D27D6" w:rsidRPr="00A8748C">
          <w:rPr>
            <w:sz w:val="23"/>
            <w:szCs w:val="23"/>
            <w:rPrChange w:id="1074" w:author="Fernelius, Fatima Maciel." w:date="2021-05-11T16:15:00Z">
              <w:rPr/>
            </w:rPrChange>
          </w:rPr>
          <w:t xml:space="preserve">showed </w:t>
        </w:r>
        <w:del w:id="1075" w:author="Fernelius, Fatima Maciel." w:date="2021-05-12T12:48:00Z">
          <w:r w:rsidR="004D27D6" w:rsidRPr="00A8748C" w:rsidDel="008E4D92">
            <w:rPr>
              <w:sz w:val="23"/>
              <w:szCs w:val="23"/>
              <w:rPrChange w:id="1076" w:author="Fernelius, Fatima Maciel." w:date="2021-05-11T16:15:00Z">
                <w:rPr/>
              </w:rPrChange>
            </w:rPr>
            <w:delText xml:space="preserve">an </w:delText>
          </w:r>
        </w:del>
        <w:r w:rsidR="004D27D6" w:rsidRPr="00A8748C">
          <w:rPr>
            <w:sz w:val="23"/>
            <w:szCs w:val="23"/>
            <w:rPrChange w:id="1077" w:author="Fernelius, Fatima Maciel." w:date="2021-05-11T16:15:00Z">
              <w:rPr/>
            </w:rPrChange>
          </w:rPr>
          <w:t>area map</w:t>
        </w:r>
      </w:ins>
      <w:ins w:id="1078" w:author="Fernelius, Fatima Maciel." w:date="2021-05-12T12:48:00Z">
        <w:r w:rsidR="008E4D92">
          <w:rPr>
            <w:sz w:val="23"/>
            <w:szCs w:val="23"/>
          </w:rPr>
          <w:t>s</w:t>
        </w:r>
      </w:ins>
      <w:ins w:id="1079" w:author="Commission Chamber PC" w:date="2021-05-11T10:34:00Z">
        <w:r w:rsidR="004D27D6" w:rsidRPr="00A8748C">
          <w:rPr>
            <w:sz w:val="23"/>
            <w:szCs w:val="23"/>
            <w:rPrChange w:id="1080" w:author="Fernelius, Fatima Maciel." w:date="2021-05-11T16:15:00Z">
              <w:rPr/>
            </w:rPrChange>
          </w:rPr>
          <w:t xml:space="preserve"> </w:t>
        </w:r>
      </w:ins>
      <w:ins w:id="1081" w:author="Fernelius, Fatima Maciel." w:date="2021-05-12T12:40:00Z">
        <w:r w:rsidR="00171D70">
          <w:rPr>
            <w:sz w:val="23"/>
            <w:szCs w:val="23"/>
          </w:rPr>
          <w:t xml:space="preserve">noting that late last year sections of the </w:t>
        </w:r>
      </w:ins>
      <w:ins w:id="1082" w:author="Fernelius, Fatima Maciel." w:date="2021-05-12T16:10:00Z">
        <w:r w:rsidR="00A34457">
          <w:rPr>
            <w:sz w:val="23"/>
            <w:szCs w:val="23"/>
          </w:rPr>
          <w:t xml:space="preserve">Road’s </w:t>
        </w:r>
      </w:ins>
      <w:ins w:id="1083" w:author="Fernelius, Fatima Maciel." w:date="2021-05-12T12:40:00Z">
        <w:r w:rsidR="00171D70">
          <w:rPr>
            <w:sz w:val="23"/>
            <w:szCs w:val="23"/>
          </w:rPr>
          <w:t>curve were vacated</w:t>
        </w:r>
      </w:ins>
      <w:ins w:id="1084" w:author="Commission Chamber PC" w:date="2021-05-11T10:33:00Z">
        <w:del w:id="1085" w:author="Fernelius, Fatima Maciel." w:date="2021-05-12T12:40:00Z">
          <w:r w:rsidR="004D27D6" w:rsidRPr="00A8748C" w:rsidDel="00171D70">
            <w:rPr>
              <w:sz w:val="23"/>
              <w:szCs w:val="23"/>
              <w:rPrChange w:id="1086" w:author="Fernelius, Fatima Maciel." w:date="2021-05-11T16:15:00Z">
                <w:rPr/>
              </w:rPrChange>
            </w:rPr>
            <w:delText xml:space="preserve"> late last year</w:delText>
          </w:r>
        </w:del>
      </w:ins>
      <w:ins w:id="1087" w:author="Fernelius, Fatima Maciel." w:date="2021-05-12T12:40:00Z">
        <w:r w:rsidR="00171D70">
          <w:rPr>
            <w:sz w:val="23"/>
            <w:szCs w:val="23"/>
          </w:rPr>
          <w:t xml:space="preserve">.  </w:t>
        </w:r>
      </w:ins>
      <w:ins w:id="1088" w:author="Fernelius, Fatima Maciel." w:date="2021-05-12T12:45:00Z">
        <w:r w:rsidR="004043C2">
          <w:rPr>
            <w:sz w:val="23"/>
            <w:szCs w:val="23"/>
          </w:rPr>
          <w:t xml:space="preserve">The applicant wishes to add the </w:t>
        </w:r>
      </w:ins>
      <w:ins w:id="1089" w:author="Fernelius, Fatima Maciel." w:date="2021-05-12T12:47:00Z">
        <w:r w:rsidR="008E4D92">
          <w:rPr>
            <w:sz w:val="23"/>
            <w:szCs w:val="23"/>
          </w:rPr>
          <w:t>40,000</w:t>
        </w:r>
        <w:r w:rsidR="008E4D92" w:rsidRPr="008E4D92">
          <w:rPr>
            <w:sz w:val="23"/>
            <w:szCs w:val="23"/>
            <w:u w:val="single"/>
          </w:rPr>
          <w:t>+</w:t>
        </w:r>
        <w:r w:rsidR="008E4D92">
          <w:rPr>
            <w:sz w:val="23"/>
            <w:szCs w:val="23"/>
          </w:rPr>
          <w:t xml:space="preserve"> </w:t>
        </w:r>
      </w:ins>
      <w:ins w:id="1090" w:author="Fernelius, Fatima Maciel." w:date="2021-05-12T12:45:00Z">
        <w:r w:rsidR="004043C2">
          <w:rPr>
            <w:sz w:val="23"/>
            <w:szCs w:val="23"/>
          </w:rPr>
          <w:t xml:space="preserve">vacated portion </w:t>
        </w:r>
      </w:ins>
      <w:ins w:id="1091" w:author="Fernelius, Fatima Maciel." w:date="2021-05-12T12:47:00Z">
        <w:r w:rsidR="004043C2">
          <w:rPr>
            <w:sz w:val="23"/>
            <w:szCs w:val="23"/>
          </w:rPr>
          <w:t>t</w:t>
        </w:r>
      </w:ins>
      <w:ins w:id="1092" w:author="Fernelius, Fatima Maciel." w:date="2021-05-12T12:46:00Z">
        <w:r w:rsidR="004043C2">
          <w:rPr>
            <w:sz w:val="23"/>
            <w:szCs w:val="23"/>
          </w:rPr>
          <w:t xml:space="preserve">o his </w:t>
        </w:r>
      </w:ins>
      <w:ins w:id="1093" w:author="Fernelius, Fatima Maciel." w:date="2021-05-12T12:48:00Z">
        <w:r w:rsidR="008E4D92">
          <w:rPr>
            <w:sz w:val="23"/>
            <w:szCs w:val="23"/>
          </w:rPr>
          <w:t xml:space="preserve">proposed </w:t>
        </w:r>
      </w:ins>
      <w:ins w:id="1094" w:author="Fernelius, Fatima Maciel." w:date="2021-05-12T12:46:00Z">
        <w:r w:rsidR="004043C2">
          <w:rPr>
            <w:sz w:val="23"/>
            <w:szCs w:val="23"/>
          </w:rPr>
          <w:t>development</w:t>
        </w:r>
      </w:ins>
      <w:ins w:id="1095" w:author="Fernelius, Fatima Maciel." w:date="2021-05-12T16:11:00Z">
        <w:r w:rsidR="00A34457">
          <w:rPr>
            <w:sz w:val="23"/>
            <w:szCs w:val="23"/>
          </w:rPr>
          <w:t xml:space="preserve">, and this </w:t>
        </w:r>
      </w:ins>
      <w:ins w:id="1096" w:author="Fernelius, Fatima Maciel." w:date="2021-05-12T12:46:00Z">
        <w:r w:rsidR="004043C2">
          <w:rPr>
            <w:sz w:val="23"/>
            <w:szCs w:val="23"/>
          </w:rPr>
          <w:t xml:space="preserve">will still leave a continued 96 total feet for snow storage.  </w:t>
        </w:r>
      </w:ins>
      <w:ins w:id="1097" w:author="Fernelius, Fatima Maciel." w:date="2021-05-12T12:49:00Z">
        <w:r w:rsidR="008E4D92" w:rsidRPr="00396D5A">
          <w:rPr>
            <w:sz w:val="23"/>
            <w:szCs w:val="23"/>
          </w:rPr>
          <w:t xml:space="preserve">Commissioner Jenkins </w:t>
        </w:r>
        <w:r w:rsidR="00946B2F">
          <w:rPr>
            <w:sz w:val="23"/>
            <w:szCs w:val="23"/>
          </w:rPr>
          <w:t xml:space="preserve"> stated that in snowstorms there </w:t>
        </w:r>
        <w:r w:rsidR="008E4D92" w:rsidRPr="00396D5A">
          <w:rPr>
            <w:sz w:val="23"/>
            <w:szCs w:val="23"/>
          </w:rPr>
          <w:t>literally</w:t>
        </w:r>
        <w:r w:rsidR="00946B2F">
          <w:rPr>
            <w:sz w:val="23"/>
            <w:szCs w:val="23"/>
          </w:rPr>
          <w:t xml:space="preserve"> i</w:t>
        </w:r>
      </w:ins>
      <w:ins w:id="1098" w:author="Commission Chamber PC" w:date="2021-05-11T10:33:00Z">
        <w:del w:id="1099" w:author="Fernelius, Fatima Maciel." w:date="2021-05-12T12:40:00Z">
          <w:r w:rsidR="004D27D6" w:rsidRPr="00A8748C" w:rsidDel="00171D70">
            <w:rPr>
              <w:sz w:val="23"/>
              <w:szCs w:val="23"/>
              <w:rPrChange w:id="1100" w:author="Fernelius, Fatima Maciel." w:date="2021-05-11T16:15:00Z">
                <w:rPr/>
              </w:rPrChange>
            </w:rPr>
            <w:delText xml:space="preserve"> </w:delText>
          </w:r>
        </w:del>
      </w:ins>
      <w:ins w:id="1101" w:author="Commission Chamber PC" w:date="2021-05-11T10:34:00Z">
        <w:del w:id="1102" w:author="Fernelius, Fatima Maciel." w:date="2021-05-12T12:48:00Z">
          <w:r w:rsidR="004D27D6" w:rsidRPr="00A8748C" w:rsidDel="008E4D92">
            <w:rPr>
              <w:sz w:val="23"/>
              <w:szCs w:val="23"/>
              <w:rPrChange w:id="1103" w:author="Fernelius, Fatima Maciel." w:date="2021-05-11T16:15:00Z">
                <w:rPr/>
              </w:rPrChange>
            </w:rPr>
            <w:delText>66 ft row add 63 ft to add to proposed deve off of Snow 40,000 sq. ft. s</w:delText>
          </w:r>
        </w:del>
        <w:del w:id="1104" w:author="Fernelius, Fatima Maciel." w:date="2021-05-12T12:49:00Z">
          <w:r w:rsidR="004D27D6" w:rsidRPr="00A8748C" w:rsidDel="00946B2F">
            <w:rPr>
              <w:sz w:val="23"/>
              <w:szCs w:val="23"/>
              <w:rPrChange w:id="1105" w:author="Fernelius, Fatima Maciel." w:date="2021-05-11T16:15:00Z">
                <w:rPr/>
              </w:rPrChange>
            </w:rPr>
            <w:delText>nowstorm</w:delText>
          </w:r>
        </w:del>
        <w:r w:rsidR="004D27D6" w:rsidRPr="00A8748C">
          <w:rPr>
            <w:sz w:val="23"/>
            <w:szCs w:val="23"/>
            <w:rPrChange w:id="1106" w:author="Fernelius, Fatima Maciel." w:date="2021-05-11T16:15:00Z">
              <w:rPr/>
            </w:rPrChange>
          </w:rPr>
          <w:t xml:space="preserve">s </w:t>
        </w:r>
      </w:ins>
      <w:ins w:id="1107" w:author="Fernelius, Fatima Maciel." w:date="2021-05-12T12:49:00Z">
        <w:r w:rsidR="00946B2F">
          <w:rPr>
            <w:sz w:val="23"/>
            <w:szCs w:val="23"/>
          </w:rPr>
          <w:t xml:space="preserve">no room </w:t>
        </w:r>
      </w:ins>
      <w:ins w:id="1108" w:author="Fernelius, Fatima Maciel." w:date="2021-05-12T12:52:00Z">
        <w:r w:rsidR="00946B2F">
          <w:rPr>
            <w:sz w:val="23"/>
            <w:szCs w:val="23"/>
          </w:rPr>
          <w:t>up there on some roads</w:t>
        </w:r>
      </w:ins>
      <w:ins w:id="1109" w:author="Fernelius, Fatima Maciel." w:date="2021-05-12T12:55:00Z">
        <w:r w:rsidR="00BF0E8D" w:rsidRPr="00BF0E8D">
          <w:rPr>
            <w:sz w:val="23"/>
            <w:szCs w:val="23"/>
          </w:rPr>
          <w:t xml:space="preserve"> </w:t>
        </w:r>
        <w:r w:rsidR="00BF0E8D">
          <w:rPr>
            <w:sz w:val="23"/>
            <w:szCs w:val="23"/>
          </w:rPr>
          <w:t>to store snow</w:t>
        </w:r>
      </w:ins>
      <w:ins w:id="1110" w:author="Fernelius, Fatima Maciel." w:date="2021-05-12T16:11:00Z">
        <w:r w:rsidR="00D774A3">
          <w:rPr>
            <w:sz w:val="23"/>
            <w:szCs w:val="23"/>
          </w:rPr>
          <w:t xml:space="preserve"> and </w:t>
        </w:r>
      </w:ins>
      <w:ins w:id="1111" w:author="Fernelius, Fatima Maciel." w:date="2021-05-12T12:54:00Z">
        <w:r w:rsidR="00BF0E8D">
          <w:rPr>
            <w:sz w:val="23"/>
            <w:szCs w:val="23"/>
          </w:rPr>
          <w:t>that some home</w:t>
        </w:r>
      </w:ins>
      <w:ins w:id="1112" w:author="Fernelius, Fatima Maciel." w:date="2021-05-12T12:55:00Z">
        <w:r w:rsidR="00BF0E8D">
          <w:rPr>
            <w:sz w:val="23"/>
            <w:szCs w:val="23"/>
          </w:rPr>
          <w:t xml:space="preserve">s are within 10 feet of the </w:t>
        </w:r>
      </w:ins>
      <w:ins w:id="1113" w:author="Fernelius, Fatima Maciel." w:date="2021-05-12T12:54:00Z">
        <w:r w:rsidR="00BF0E8D" w:rsidRPr="002957C7">
          <w:rPr>
            <w:sz w:val="23"/>
            <w:szCs w:val="23"/>
            <w:highlight w:val="yellow"/>
          </w:rPr>
          <w:t>front</w:t>
        </w:r>
      </w:ins>
      <w:ins w:id="1114" w:author="Fernelius, Fatima Maciel." w:date="2021-05-12T13:00:00Z">
        <w:r w:rsidR="00E9172C">
          <w:rPr>
            <w:sz w:val="23"/>
            <w:szCs w:val="23"/>
          </w:rPr>
          <w:t>.  H</w:t>
        </w:r>
      </w:ins>
      <w:ins w:id="1115" w:author="Fernelius, Fatima Maciel." w:date="2021-05-12T12:52:00Z">
        <w:r w:rsidR="00946B2F">
          <w:rPr>
            <w:sz w:val="23"/>
            <w:szCs w:val="23"/>
          </w:rPr>
          <w:t xml:space="preserve">e </w:t>
        </w:r>
      </w:ins>
      <w:ins w:id="1116" w:author="Fernelius, Fatima Maciel." w:date="2021-05-12T12:53:00Z">
        <w:r w:rsidR="00946B2F">
          <w:rPr>
            <w:sz w:val="23"/>
            <w:szCs w:val="23"/>
          </w:rPr>
          <w:t xml:space="preserve">asked if the remaining area </w:t>
        </w:r>
      </w:ins>
      <w:ins w:id="1117" w:author="Commission Chamber PC" w:date="2021-05-11T10:34:00Z">
        <w:del w:id="1118" w:author="Fernelius, Fatima Maciel." w:date="2021-05-12T12:53:00Z">
          <w:r w:rsidR="004D27D6" w:rsidRPr="00A8748C" w:rsidDel="00946B2F">
            <w:rPr>
              <w:sz w:val="23"/>
              <w:szCs w:val="23"/>
              <w:rPrChange w:id="1119" w:author="Fernelius, Fatima Maciel." w:date="2021-05-11T16:15:00Z">
                <w:rPr/>
              </w:rPrChange>
            </w:rPr>
            <w:delText xml:space="preserve">the </w:delText>
          </w:r>
        </w:del>
      </w:ins>
      <w:ins w:id="1120" w:author="Fernelius, Fatima Maciel." w:date="2021-05-12T12:53:00Z">
        <w:r w:rsidR="00BF0E8D">
          <w:rPr>
            <w:sz w:val="23"/>
            <w:szCs w:val="23"/>
          </w:rPr>
          <w:t>was sufficient</w:t>
        </w:r>
      </w:ins>
      <w:ins w:id="1121" w:author="Fernelius, Fatima Maciel." w:date="2021-05-12T12:58:00Z">
        <w:r w:rsidR="00010171">
          <w:rPr>
            <w:sz w:val="23"/>
            <w:szCs w:val="23"/>
          </w:rPr>
          <w:t xml:space="preserve">.  </w:t>
        </w:r>
      </w:ins>
      <w:ins w:id="1122" w:author="Fernelius, Fatima Maciel." w:date="2021-05-12T13:00:00Z">
        <w:r w:rsidR="00433982">
          <w:rPr>
            <w:sz w:val="23"/>
            <w:szCs w:val="23"/>
          </w:rPr>
          <w:t xml:space="preserve">Ms. Aydelotte </w:t>
        </w:r>
      </w:ins>
      <w:ins w:id="1123" w:author="Commission Chamber PC" w:date="2021-05-11T10:34:00Z">
        <w:del w:id="1124" w:author="Fernelius, Fatima Maciel." w:date="2021-05-12T12:58:00Z">
          <w:r w:rsidR="004D27D6" w:rsidRPr="00A8748C" w:rsidDel="00010171">
            <w:rPr>
              <w:sz w:val="23"/>
              <w:szCs w:val="23"/>
              <w:rPrChange w:id="1125" w:author="Fernelius, Fatima Maciel." w:date="2021-05-11T16:15:00Z">
                <w:rPr/>
              </w:rPrChange>
            </w:rPr>
            <w:delText>portion vacated and the area to continue</w:delText>
          </w:r>
        </w:del>
      </w:ins>
      <w:ins w:id="1126" w:author="Fernelius, Fatima Maciel." w:date="2021-05-12T12:58:00Z">
        <w:r w:rsidR="00010171">
          <w:rPr>
            <w:sz w:val="23"/>
            <w:szCs w:val="23"/>
          </w:rPr>
          <w:t xml:space="preserve">stated that County </w:t>
        </w:r>
      </w:ins>
      <w:ins w:id="1127" w:author="Commission Chamber PC" w:date="2021-05-11T10:34:00Z">
        <w:del w:id="1128" w:author="Fernelius, Fatima Maciel." w:date="2021-05-12T12:58:00Z">
          <w:r w:rsidR="004D27D6" w:rsidRPr="00A8748C" w:rsidDel="00010171">
            <w:rPr>
              <w:sz w:val="23"/>
              <w:szCs w:val="23"/>
              <w:rPrChange w:id="1129" w:author="Fernelius, Fatima Maciel." w:date="2021-05-11T16:15:00Z">
                <w:rPr/>
              </w:rPrChange>
            </w:rPr>
            <w:delText xml:space="preserve"> </w:delText>
          </w:r>
        </w:del>
        <w:del w:id="1130" w:author="Fernelius, Fatima Maciel." w:date="2021-05-12T12:55:00Z">
          <w:r w:rsidR="004D27D6" w:rsidRPr="00A8748C" w:rsidDel="00BF0E8D">
            <w:rPr>
              <w:sz w:val="23"/>
              <w:szCs w:val="23"/>
              <w:rPrChange w:id="1131" w:author="Fernelius, Fatima Maciel." w:date="2021-05-11T16:15:00Z">
                <w:rPr/>
              </w:rPrChange>
            </w:rPr>
            <w:delText xml:space="preserve">to store snow  </w:delText>
          </w:r>
        </w:del>
      </w:ins>
      <w:ins w:id="1132" w:author="Commission Chamber PC" w:date="2021-05-11T10:36:00Z">
        <w:del w:id="1133" w:author="Fernelius, Fatima Maciel." w:date="2021-05-12T12:49:00Z">
          <w:r w:rsidR="004D27D6" w:rsidRPr="00A8748C" w:rsidDel="008E4D92">
            <w:rPr>
              <w:sz w:val="23"/>
              <w:szCs w:val="23"/>
              <w:rPrChange w:id="1134" w:author="Fernelius, Fatima Maciel." w:date="2021-05-11T16:15:00Z">
                <w:rPr/>
              </w:rPrChange>
            </w:rPr>
            <w:delText xml:space="preserve">Commissioner Jenkins literally </w:delText>
          </w:r>
        </w:del>
        <w:del w:id="1135" w:author="Fernelius, Fatima Maciel." w:date="2021-05-12T12:58:00Z">
          <w:r w:rsidR="004D27D6" w:rsidRPr="00A8748C" w:rsidDel="00010171">
            <w:rPr>
              <w:sz w:val="23"/>
              <w:szCs w:val="23"/>
              <w:rPrChange w:id="1136" w:author="Fernelius, Fatima Maciel." w:date="2021-05-11T16:15:00Z">
                <w:rPr/>
              </w:rPrChange>
            </w:rPr>
            <w:delText xml:space="preserve">Co </w:delText>
          </w:r>
        </w:del>
        <w:r w:rsidR="004D27D6" w:rsidRPr="00A8748C">
          <w:rPr>
            <w:sz w:val="23"/>
            <w:szCs w:val="23"/>
            <w:rPrChange w:id="1137" w:author="Fernelius, Fatima Maciel." w:date="2021-05-11T16:15:00Z">
              <w:rPr/>
            </w:rPrChange>
          </w:rPr>
          <w:t>Eng</w:t>
        </w:r>
      </w:ins>
      <w:ins w:id="1138" w:author="Fernelius, Fatima Maciel." w:date="2021-05-12T12:58:00Z">
        <w:r w:rsidR="00010171">
          <w:rPr>
            <w:sz w:val="23"/>
            <w:szCs w:val="23"/>
          </w:rPr>
          <w:t xml:space="preserve">ineering had </w:t>
        </w:r>
      </w:ins>
      <w:ins w:id="1139" w:author="Commission Chamber PC" w:date="2021-05-11T10:36:00Z">
        <w:del w:id="1140" w:author="Fernelius, Fatima Maciel." w:date="2021-05-12T12:58:00Z">
          <w:r w:rsidR="004D27D6" w:rsidRPr="00A8748C" w:rsidDel="00010171">
            <w:rPr>
              <w:sz w:val="23"/>
              <w:szCs w:val="23"/>
              <w:rPrChange w:id="1141" w:author="Fernelius, Fatima Maciel." w:date="2021-05-11T16:15:00Z">
                <w:rPr/>
              </w:rPrChange>
            </w:rPr>
            <w:delText xml:space="preserve"> </w:delText>
          </w:r>
        </w:del>
        <w:r w:rsidR="004D27D6" w:rsidRPr="00A8748C">
          <w:rPr>
            <w:sz w:val="23"/>
            <w:szCs w:val="23"/>
            <w:rPrChange w:id="1142" w:author="Fernelius, Fatima Maciel." w:date="2021-05-11T16:15:00Z">
              <w:rPr/>
            </w:rPrChange>
          </w:rPr>
          <w:t xml:space="preserve">approved </w:t>
        </w:r>
        <w:del w:id="1143" w:author="Fernelius, Fatima Maciel." w:date="2021-05-12T16:12:00Z">
          <w:r w:rsidR="004D27D6" w:rsidRPr="00A8748C" w:rsidDel="002957C7">
            <w:rPr>
              <w:sz w:val="23"/>
              <w:szCs w:val="23"/>
              <w:rPrChange w:id="1144" w:author="Fernelius, Fatima Maciel." w:date="2021-05-11T16:15:00Z">
                <w:rPr/>
              </w:rPrChange>
            </w:rPr>
            <w:delText xml:space="preserve">this </w:delText>
          </w:r>
        </w:del>
        <w:r w:rsidR="004D27D6" w:rsidRPr="00A8748C">
          <w:rPr>
            <w:sz w:val="23"/>
            <w:szCs w:val="23"/>
            <w:rPrChange w:id="1145" w:author="Fernelius, Fatima Maciel." w:date="2021-05-11T16:15:00Z">
              <w:rPr/>
            </w:rPrChange>
          </w:rPr>
          <w:t>previous</w:t>
        </w:r>
      </w:ins>
      <w:ins w:id="1146" w:author="Fernelius, Fatima Maciel." w:date="2021-05-12T16:12:00Z">
        <w:r w:rsidR="002957C7">
          <w:rPr>
            <w:sz w:val="23"/>
            <w:szCs w:val="23"/>
          </w:rPr>
          <w:t xml:space="preserve"> vacations</w:t>
        </w:r>
      </w:ins>
      <w:ins w:id="1147" w:author="Commission Chamber PC" w:date="2021-05-11T10:36:00Z">
        <w:del w:id="1148" w:author="Fernelius, Fatima Maciel." w:date="2021-05-12T16:12:00Z">
          <w:r w:rsidR="004D27D6" w:rsidRPr="00A8748C" w:rsidDel="002957C7">
            <w:rPr>
              <w:sz w:val="23"/>
              <w:szCs w:val="23"/>
              <w:rPrChange w:id="1149" w:author="Fernelius, Fatima Maciel." w:date="2021-05-11T16:15:00Z">
                <w:rPr/>
              </w:rPrChange>
            </w:rPr>
            <w:delText>ly</w:delText>
          </w:r>
        </w:del>
      </w:ins>
      <w:ins w:id="1150" w:author="Fernelius, Fatima Maciel." w:date="2021-05-12T12:58:00Z">
        <w:r w:rsidR="00010171">
          <w:rPr>
            <w:sz w:val="23"/>
            <w:szCs w:val="23"/>
          </w:rPr>
          <w:t xml:space="preserve"> as well as this </w:t>
        </w:r>
      </w:ins>
      <w:ins w:id="1151" w:author="Fernelius, Fatima Maciel." w:date="2021-05-12T16:12:00Z">
        <w:r w:rsidR="002957C7">
          <w:rPr>
            <w:sz w:val="23"/>
            <w:szCs w:val="23"/>
          </w:rPr>
          <w:t>one</w:t>
        </w:r>
      </w:ins>
      <w:ins w:id="1152" w:author="Fernelius, Fatima Maciel." w:date="2021-05-12T12:58:00Z">
        <w:r w:rsidR="00010171">
          <w:rPr>
            <w:sz w:val="23"/>
            <w:szCs w:val="23"/>
          </w:rPr>
          <w:t xml:space="preserve">.  </w:t>
        </w:r>
      </w:ins>
      <w:ins w:id="1153" w:author="Commission Chamber PC" w:date="2021-05-11T10:36:00Z">
        <w:del w:id="1154" w:author="Fernelius, Fatima Maciel." w:date="2021-05-12T12:59:00Z">
          <w:r w:rsidR="004D27D6" w:rsidRPr="00A8748C" w:rsidDel="00010171">
            <w:rPr>
              <w:sz w:val="23"/>
              <w:szCs w:val="23"/>
              <w:rPrChange w:id="1155" w:author="Fernelius, Fatima Maciel." w:date="2021-05-11T16:15:00Z">
                <w:rPr/>
              </w:rPrChange>
            </w:rPr>
            <w:delText xml:space="preserve">  Myers</w:delText>
          </w:r>
        </w:del>
      </w:ins>
      <w:ins w:id="1156" w:author="Fernelius, Fatima Maciel." w:date="2021-05-12T12:59:00Z">
        <w:r w:rsidR="00010171">
          <w:rPr>
            <w:sz w:val="23"/>
            <w:szCs w:val="23"/>
          </w:rPr>
          <w:t xml:space="preserve">Gary Myers, County Engineer, stated that </w:t>
        </w:r>
      </w:ins>
      <w:ins w:id="1157" w:author="Commission Chamber PC" w:date="2021-05-11T10:36:00Z">
        <w:del w:id="1158" w:author="Fernelius, Fatima Maciel." w:date="2021-05-12T12:59:00Z">
          <w:r w:rsidR="004D27D6" w:rsidRPr="00A8748C" w:rsidDel="00010171">
            <w:rPr>
              <w:sz w:val="23"/>
              <w:szCs w:val="23"/>
              <w:rPrChange w:id="1159" w:author="Fernelius, Fatima Maciel." w:date="2021-05-11T16:15:00Z">
                <w:rPr/>
              </w:rPrChange>
            </w:rPr>
            <w:delText xml:space="preserve"> </w:delText>
          </w:r>
        </w:del>
      </w:ins>
      <w:ins w:id="1160" w:author="Fernelius, Fatima Maciel." w:date="2021-05-12T12:59:00Z">
        <w:r w:rsidR="00010171">
          <w:rPr>
            <w:sz w:val="23"/>
            <w:szCs w:val="23"/>
          </w:rPr>
          <w:t xml:space="preserve">he </w:t>
        </w:r>
      </w:ins>
      <w:ins w:id="1161" w:author="Commission Chamber PC" w:date="2021-05-11T10:36:00Z">
        <w:r w:rsidR="004D27D6" w:rsidRPr="00A8748C">
          <w:rPr>
            <w:sz w:val="23"/>
            <w:szCs w:val="23"/>
            <w:rPrChange w:id="1162" w:author="Fernelius, Fatima Maciel." w:date="2021-05-11T16:15:00Z">
              <w:rPr/>
            </w:rPrChange>
          </w:rPr>
          <w:t xml:space="preserve">reached out to </w:t>
        </w:r>
      </w:ins>
      <w:ins w:id="1163" w:author="Fernelius, Fatima Maciel." w:date="2021-05-12T12:59:00Z">
        <w:r w:rsidR="00010171">
          <w:rPr>
            <w:sz w:val="23"/>
            <w:szCs w:val="23"/>
          </w:rPr>
          <w:t xml:space="preserve">County </w:t>
        </w:r>
      </w:ins>
      <w:ins w:id="1164" w:author="Commission Chamber PC" w:date="2021-05-11T10:36:00Z">
        <w:r w:rsidR="004D27D6" w:rsidRPr="00A8748C">
          <w:rPr>
            <w:sz w:val="23"/>
            <w:szCs w:val="23"/>
            <w:rPrChange w:id="1165" w:author="Fernelius, Fatima Maciel." w:date="2021-05-11T16:15:00Z">
              <w:rPr/>
            </w:rPrChange>
          </w:rPr>
          <w:t>Roads</w:t>
        </w:r>
        <w:del w:id="1166" w:author="Fernelius, Fatima Maciel." w:date="2021-05-12T12:59:00Z">
          <w:r w:rsidR="004D27D6" w:rsidRPr="00A8748C" w:rsidDel="00010171">
            <w:rPr>
              <w:sz w:val="23"/>
              <w:szCs w:val="23"/>
              <w:rPrChange w:id="1167" w:author="Fernelius, Fatima Maciel." w:date="2021-05-11T16:15:00Z">
                <w:rPr/>
              </w:rPrChange>
            </w:rPr>
            <w:delText xml:space="preserve"> Dept</w:delText>
          </w:r>
        </w:del>
      </w:ins>
      <w:ins w:id="1168" w:author="Fernelius, Fatima Maciel." w:date="2021-05-12T12:59:00Z">
        <w:r w:rsidR="00E9172C">
          <w:rPr>
            <w:sz w:val="23"/>
            <w:szCs w:val="23"/>
          </w:rPr>
          <w:t xml:space="preserve"> and as they </w:t>
        </w:r>
      </w:ins>
      <w:ins w:id="1169" w:author="Commission Chamber PC" w:date="2021-05-11T10:36:00Z">
        <w:del w:id="1170" w:author="Fernelius, Fatima Maciel." w:date="2021-05-12T12:59:00Z">
          <w:r w:rsidR="004D27D6" w:rsidRPr="00A8748C" w:rsidDel="00010171">
            <w:rPr>
              <w:sz w:val="23"/>
              <w:szCs w:val="23"/>
              <w:rPrChange w:id="1171" w:author="Fernelius, Fatima Maciel." w:date="2021-05-11T16:15:00Z">
                <w:rPr/>
              </w:rPrChange>
            </w:rPr>
            <w:delText xml:space="preserve"> </w:delText>
          </w:r>
        </w:del>
        <w:r w:rsidR="004D27D6" w:rsidRPr="00A8748C">
          <w:rPr>
            <w:sz w:val="23"/>
            <w:szCs w:val="23"/>
            <w:rPrChange w:id="1172" w:author="Fernelius, Fatima Maciel." w:date="2021-05-11T16:15:00Z">
              <w:rPr/>
            </w:rPrChange>
          </w:rPr>
          <w:t xml:space="preserve">looked at how </w:t>
        </w:r>
      </w:ins>
      <w:ins w:id="1173" w:author="Fernelius, Fatima Maciel." w:date="2021-05-12T12:59:00Z">
        <w:r w:rsidR="00E9172C">
          <w:rPr>
            <w:sz w:val="23"/>
            <w:szCs w:val="23"/>
          </w:rPr>
          <w:t xml:space="preserve">this area </w:t>
        </w:r>
      </w:ins>
      <w:ins w:id="1174" w:author="Fernelius, Fatima Maciel." w:date="2021-05-12T16:13:00Z">
        <w:r w:rsidR="00C34CDC">
          <w:rPr>
            <w:sz w:val="23"/>
            <w:szCs w:val="23"/>
          </w:rPr>
          <w:t>wa</w:t>
        </w:r>
      </w:ins>
      <w:ins w:id="1175" w:author="Fernelius, Fatima Maciel." w:date="2021-05-12T12:59:00Z">
        <w:r w:rsidR="00E9172C">
          <w:rPr>
            <w:sz w:val="23"/>
            <w:szCs w:val="23"/>
          </w:rPr>
          <w:t xml:space="preserve">s </w:t>
        </w:r>
      </w:ins>
      <w:ins w:id="1176" w:author="Commission Chamber PC" w:date="2021-05-11T10:36:00Z">
        <w:r w:rsidR="004D27D6" w:rsidRPr="00A8748C">
          <w:rPr>
            <w:sz w:val="23"/>
            <w:szCs w:val="23"/>
            <w:rPrChange w:id="1177" w:author="Fernelius, Fatima Maciel." w:date="2021-05-11T16:15:00Z">
              <w:rPr/>
            </w:rPrChange>
          </w:rPr>
          <w:t>used</w:t>
        </w:r>
      </w:ins>
      <w:ins w:id="1178" w:author="Fernelius, Fatima Maciel." w:date="2021-05-12T12:59:00Z">
        <w:r w:rsidR="00E9172C">
          <w:rPr>
            <w:sz w:val="23"/>
            <w:szCs w:val="23"/>
          </w:rPr>
          <w:t xml:space="preserve">, </w:t>
        </w:r>
      </w:ins>
      <w:ins w:id="1179" w:author="Commission Chamber PC" w:date="2021-05-11T10:36:00Z">
        <w:del w:id="1180" w:author="Fernelius, Fatima Maciel." w:date="2021-05-12T12:59:00Z">
          <w:r w:rsidR="004D27D6" w:rsidRPr="00A8748C" w:rsidDel="00E9172C">
            <w:rPr>
              <w:sz w:val="23"/>
              <w:szCs w:val="23"/>
              <w:rPrChange w:id="1181" w:author="Fernelius, Fatima Maciel." w:date="2021-05-11T16:15:00Z">
                <w:rPr/>
              </w:rPrChange>
            </w:rPr>
            <w:delText xml:space="preserve"> </w:delText>
          </w:r>
        </w:del>
      </w:ins>
      <w:ins w:id="1182" w:author="Fernelius, Fatima Maciel." w:date="2021-05-12T12:59:00Z">
        <w:r w:rsidR="00E9172C">
          <w:rPr>
            <w:sz w:val="23"/>
            <w:szCs w:val="23"/>
          </w:rPr>
          <w:t>plowed</w:t>
        </w:r>
      </w:ins>
      <w:ins w:id="1183" w:author="Fernelius, Fatima Maciel." w:date="2021-05-12T13:00:00Z">
        <w:r w:rsidR="00E9172C">
          <w:rPr>
            <w:sz w:val="23"/>
            <w:szCs w:val="23"/>
          </w:rPr>
          <w:t xml:space="preserve"> and</w:t>
        </w:r>
      </w:ins>
      <w:ins w:id="1184" w:author="Fernelius, Fatima Maciel." w:date="2021-05-12T13:02:00Z">
        <w:r w:rsidR="00BE0E7A">
          <w:rPr>
            <w:sz w:val="23"/>
            <w:szCs w:val="23"/>
          </w:rPr>
          <w:t xml:space="preserve"> the</w:t>
        </w:r>
      </w:ins>
      <w:ins w:id="1185" w:author="Fernelius, Fatima Maciel." w:date="2021-05-12T13:00:00Z">
        <w:r w:rsidR="00E9172C">
          <w:rPr>
            <w:sz w:val="23"/>
            <w:szCs w:val="23"/>
          </w:rPr>
          <w:t xml:space="preserve"> snow </w:t>
        </w:r>
      </w:ins>
      <w:ins w:id="1186" w:author="Commission Chamber PC" w:date="2021-05-11T10:36:00Z">
        <w:r w:rsidR="004D27D6" w:rsidRPr="00A8748C">
          <w:rPr>
            <w:sz w:val="23"/>
            <w:szCs w:val="23"/>
            <w:rPrChange w:id="1187" w:author="Fernelius, Fatima Maciel." w:date="2021-05-11T16:15:00Z">
              <w:rPr/>
            </w:rPrChange>
          </w:rPr>
          <w:t>stor</w:t>
        </w:r>
      </w:ins>
      <w:ins w:id="1188" w:author="Fernelius, Fatima Maciel." w:date="2021-05-12T13:00:00Z">
        <w:r w:rsidR="00E9172C">
          <w:rPr>
            <w:sz w:val="23"/>
            <w:szCs w:val="23"/>
          </w:rPr>
          <w:t>e</w:t>
        </w:r>
      </w:ins>
      <w:ins w:id="1189" w:author="Commission Chamber PC" w:date="2021-05-11T10:36:00Z">
        <w:r w:rsidR="004D27D6" w:rsidRPr="00A8748C">
          <w:rPr>
            <w:sz w:val="23"/>
            <w:szCs w:val="23"/>
            <w:rPrChange w:id="1190" w:author="Fernelius, Fatima Maciel." w:date="2021-05-11T16:15:00Z">
              <w:rPr/>
            </w:rPrChange>
          </w:rPr>
          <w:t>d</w:t>
        </w:r>
      </w:ins>
      <w:ins w:id="1191" w:author="Fernelius, Fatima Maciel." w:date="2021-05-12T13:00:00Z">
        <w:r w:rsidR="00E9172C">
          <w:rPr>
            <w:sz w:val="23"/>
            <w:szCs w:val="23"/>
          </w:rPr>
          <w:t xml:space="preserve">, they felt </w:t>
        </w:r>
      </w:ins>
      <w:ins w:id="1192" w:author="Commission Chamber PC" w:date="2021-05-11T10:36:00Z">
        <w:del w:id="1193" w:author="Fernelius, Fatima Maciel." w:date="2021-05-12T13:00:00Z">
          <w:r w:rsidR="004D27D6" w:rsidRPr="00A8748C" w:rsidDel="00E9172C">
            <w:rPr>
              <w:sz w:val="23"/>
              <w:szCs w:val="23"/>
              <w:rPrChange w:id="1194" w:author="Fernelius, Fatima Maciel." w:date="2021-05-11T16:15:00Z">
                <w:rPr/>
              </w:rPrChange>
            </w:rPr>
            <w:delText xml:space="preserve"> </w:delText>
          </w:r>
        </w:del>
      </w:ins>
      <w:ins w:id="1195" w:author="Commission Chamber PC" w:date="2021-05-11T10:37:00Z">
        <w:del w:id="1196" w:author="Fernelius, Fatima Maciel." w:date="2021-05-12T13:01:00Z">
          <w:r w:rsidR="004D27D6" w:rsidRPr="00A8748C" w:rsidDel="00433982">
            <w:rPr>
              <w:sz w:val="23"/>
              <w:szCs w:val="23"/>
              <w:rPrChange w:id="1197" w:author="Fernelius, Fatima Maciel." w:date="2021-05-11T16:15:00Z">
                <w:rPr/>
              </w:rPrChange>
            </w:rPr>
            <w:delText>plowed</w:delText>
          </w:r>
        </w:del>
      </w:ins>
      <w:ins w:id="1198" w:author="Commission Chamber PC" w:date="2021-05-11T10:36:00Z">
        <w:del w:id="1199" w:author="Fernelius, Fatima Maciel." w:date="2021-05-12T13:01:00Z">
          <w:r w:rsidR="004D27D6" w:rsidRPr="00A8748C" w:rsidDel="00433982">
            <w:rPr>
              <w:sz w:val="23"/>
              <w:szCs w:val="23"/>
              <w:rPrChange w:id="1200" w:author="Fernelius, Fatima Maciel." w:date="2021-05-11T16:15:00Z">
                <w:rPr/>
              </w:rPrChange>
            </w:rPr>
            <w:delText xml:space="preserve"> </w:delText>
          </w:r>
        </w:del>
      </w:ins>
      <w:ins w:id="1201" w:author="Commission Chamber PC" w:date="2021-05-11T10:37:00Z">
        <w:del w:id="1202" w:author="Fernelius, Fatima Maciel." w:date="2021-05-12T13:01:00Z">
          <w:r w:rsidR="004D27D6" w:rsidRPr="00A8748C" w:rsidDel="00433982">
            <w:rPr>
              <w:sz w:val="23"/>
              <w:szCs w:val="23"/>
              <w:rPrChange w:id="1203" w:author="Fernelius, Fatima Maciel." w:date="2021-05-11T16:15:00Z">
                <w:rPr/>
              </w:rPrChange>
            </w:rPr>
            <w:delText xml:space="preserve"> </w:delText>
          </w:r>
        </w:del>
        <w:r w:rsidR="004D27D6" w:rsidRPr="00A8748C">
          <w:rPr>
            <w:sz w:val="23"/>
            <w:szCs w:val="23"/>
            <w:rPrChange w:id="1204" w:author="Fernelius, Fatima Maciel." w:date="2021-05-11T16:15:00Z">
              <w:rPr/>
            </w:rPrChange>
          </w:rPr>
          <w:t>that it was adequate</w:t>
        </w:r>
      </w:ins>
      <w:ins w:id="1205" w:author="Fernelius, Fatima Maciel." w:date="2021-05-12T13:01:00Z">
        <w:r w:rsidR="00BE0E7A">
          <w:rPr>
            <w:sz w:val="23"/>
            <w:szCs w:val="23"/>
          </w:rPr>
          <w:t xml:space="preserve"> storage</w:t>
        </w:r>
      </w:ins>
      <w:ins w:id="1206" w:author="Fernelius, Fatima Maciel." w:date="2021-05-12T13:02:00Z">
        <w:r w:rsidR="00BE0E7A">
          <w:rPr>
            <w:sz w:val="23"/>
            <w:szCs w:val="23"/>
          </w:rPr>
          <w:t xml:space="preserve"> for potential snowstorms</w:t>
        </w:r>
      </w:ins>
      <w:ins w:id="1207" w:author="Commission Chamber PC" w:date="2021-05-11T10:37:00Z">
        <w:r w:rsidR="004D27D6" w:rsidRPr="00A8748C">
          <w:rPr>
            <w:sz w:val="23"/>
            <w:szCs w:val="23"/>
            <w:rPrChange w:id="1208" w:author="Fernelius, Fatima Maciel." w:date="2021-05-11T16:15:00Z">
              <w:rPr/>
            </w:rPrChange>
          </w:rPr>
          <w:t xml:space="preserve">.  Commissioner Froerer </w:t>
        </w:r>
        <w:del w:id="1209" w:author="Fernelius, Fatima Maciel." w:date="2021-05-12T13:02:00Z">
          <w:r w:rsidR="004D27D6" w:rsidRPr="00A8748C" w:rsidDel="00A71B03">
            <w:rPr>
              <w:sz w:val="23"/>
              <w:szCs w:val="23"/>
              <w:rPrChange w:id="1210" w:author="Fernelius, Fatima Maciel." w:date="2021-05-11T16:15:00Z">
                <w:rPr/>
              </w:rPrChange>
            </w:rPr>
            <w:delText xml:space="preserve">underst </w:delText>
          </w:r>
        </w:del>
      </w:ins>
      <w:ins w:id="1211" w:author="Fernelius, Fatima Maciel." w:date="2021-05-12T13:02:00Z">
        <w:r w:rsidR="00877C7F">
          <w:rPr>
            <w:sz w:val="23"/>
            <w:szCs w:val="23"/>
          </w:rPr>
          <w:t>said that w</w:t>
        </w:r>
        <w:r w:rsidR="00A71B03">
          <w:rPr>
            <w:sz w:val="23"/>
            <w:szCs w:val="23"/>
          </w:rPr>
          <w:t>he</w:t>
        </w:r>
      </w:ins>
      <w:ins w:id="1212" w:author="Fernelius, Fatima Maciel." w:date="2021-05-12T13:06:00Z">
        <w:r w:rsidR="00877C7F">
          <w:rPr>
            <w:sz w:val="23"/>
            <w:szCs w:val="23"/>
          </w:rPr>
          <w:t>n the</w:t>
        </w:r>
      </w:ins>
      <w:ins w:id="1213" w:author="Fernelius, Fatima Maciel." w:date="2021-05-12T13:02:00Z">
        <w:r w:rsidR="00A71B03">
          <w:rPr>
            <w:sz w:val="23"/>
            <w:szCs w:val="23"/>
          </w:rPr>
          <w:t xml:space="preserve"> county </w:t>
        </w:r>
      </w:ins>
      <w:ins w:id="1214" w:author="Commission Chamber PC" w:date="2021-05-11T10:37:00Z">
        <w:r w:rsidR="004D27D6" w:rsidRPr="00A8748C">
          <w:rPr>
            <w:sz w:val="23"/>
            <w:szCs w:val="23"/>
            <w:rPrChange w:id="1215" w:author="Fernelius, Fatima Maciel." w:date="2021-05-11T16:15:00Z">
              <w:rPr/>
            </w:rPrChange>
          </w:rPr>
          <w:t xml:space="preserve">vacated </w:t>
        </w:r>
      </w:ins>
      <w:ins w:id="1216" w:author="Fernelius, Fatima Maciel." w:date="2021-05-12T13:03:00Z">
        <w:r w:rsidR="002C481F">
          <w:rPr>
            <w:sz w:val="23"/>
            <w:szCs w:val="23"/>
          </w:rPr>
          <w:t xml:space="preserve">the </w:t>
        </w:r>
      </w:ins>
      <w:ins w:id="1217" w:author="Commission Chamber PC" w:date="2021-05-11T10:37:00Z">
        <w:r w:rsidR="004D27D6" w:rsidRPr="00A8748C">
          <w:rPr>
            <w:sz w:val="23"/>
            <w:szCs w:val="23"/>
            <w:rPrChange w:id="1218" w:author="Fernelius, Fatima Maciel." w:date="2021-05-11T16:15:00Z">
              <w:rPr/>
            </w:rPrChange>
          </w:rPr>
          <w:t>section</w:t>
        </w:r>
        <w:del w:id="1219" w:author="Fernelius, Fatima Maciel." w:date="2021-05-12T13:03:00Z">
          <w:r w:rsidR="004D27D6" w:rsidRPr="00A8748C" w:rsidDel="002C481F">
            <w:rPr>
              <w:sz w:val="23"/>
              <w:szCs w:val="23"/>
              <w:rPrChange w:id="1220" w:author="Fernelius, Fatima Maciel." w:date="2021-05-11T16:15:00Z">
                <w:rPr/>
              </w:rPrChange>
            </w:rPr>
            <w:delText>s</w:delText>
          </w:r>
        </w:del>
        <w:r w:rsidR="004D27D6" w:rsidRPr="00A8748C">
          <w:rPr>
            <w:sz w:val="23"/>
            <w:szCs w:val="23"/>
            <w:rPrChange w:id="1221" w:author="Fernelius, Fatima Maciel." w:date="2021-05-11T16:15:00Z">
              <w:rPr/>
            </w:rPrChange>
          </w:rPr>
          <w:t xml:space="preserve"> to </w:t>
        </w:r>
      </w:ins>
      <w:ins w:id="1222" w:author="Fernelius, Fatima Maciel." w:date="2021-05-12T13:04:00Z">
        <w:r w:rsidR="002A480C">
          <w:rPr>
            <w:sz w:val="23"/>
            <w:szCs w:val="23"/>
          </w:rPr>
          <w:t xml:space="preserve">the </w:t>
        </w:r>
      </w:ins>
      <w:ins w:id="1223" w:author="Commission Chamber PC" w:date="2021-05-11T10:37:00Z">
        <w:r w:rsidR="004D27D6" w:rsidRPr="00A8748C">
          <w:rPr>
            <w:sz w:val="23"/>
            <w:szCs w:val="23"/>
            <w:rPrChange w:id="1224" w:author="Fernelius, Fatima Maciel." w:date="2021-05-11T16:15:00Z">
              <w:rPr/>
            </w:rPrChange>
          </w:rPr>
          <w:t xml:space="preserve">east </w:t>
        </w:r>
      </w:ins>
      <w:ins w:id="1225" w:author="Fernelius, Fatima Maciel." w:date="2021-05-12T13:02:00Z">
        <w:r w:rsidR="006B70C8">
          <w:rPr>
            <w:sz w:val="23"/>
            <w:szCs w:val="23"/>
          </w:rPr>
          <w:t>of this parcel</w:t>
        </w:r>
      </w:ins>
      <w:ins w:id="1226" w:author="Fernelius, Fatima Maciel." w:date="2021-05-12T13:04:00Z">
        <w:r w:rsidR="002A480C">
          <w:rPr>
            <w:sz w:val="23"/>
            <w:szCs w:val="23"/>
          </w:rPr>
          <w:t>,</w:t>
        </w:r>
      </w:ins>
      <w:ins w:id="1227" w:author="Fernelius, Fatima Maciel." w:date="2021-05-12T13:02:00Z">
        <w:r w:rsidR="006B70C8">
          <w:rPr>
            <w:sz w:val="23"/>
            <w:szCs w:val="23"/>
          </w:rPr>
          <w:t xml:space="preserve"> </w:t>
        </w:r>
      </w:ins>
      <w:ins w:id="1228" w:author="Commission Chamber PC" w:date="2021-05-11T10:37:00Z">
        <w:del w:id="1229" w:author="Fernelius, Fatima Maciel." w:date="2021-05-12T13:04:00Z">
          <w:r w:rsidR="004D27D6" w:rsidRPr="00A8748C" w:rsidDel="002A480C">
            <w:rPr>
              <w:sz w:val="23"/>
              <w:szCs w:val="23"/>
              <w:rPrChange w:id="1230" w:author="Fernelius, Fatima Maciel." w:date="2021-05-11T16:15:00Z">
                <w:rPr/>
              </w:rPrChange>
            </w:rPr>
            <w:delText xml:space="preserve">when looking at the </w:delText>
          </w:r>
        </w:del>
        <w:del w:id="1231" w:author="Fernelius, Fatima Maciel." w:date="2021-05-12T13:06:00Z">
          <w:r w:rsidR="004D27D6" w:rsidRPr="00A8748C" w:rsidDel="00877C7F">
            <w:rPr>
              <w:sz w:val="23"/>
              <w:szCs w:val="23"/>
              <w:rPrChange w:id="1232" w:author="Fernelius, Fatima Maciel." w:date="2021-05-11T16:15:00Z">
                <w:rPr/>
              </w:rPrChange>
            </w:rPr>
            <w:delText xml:space="preserve">vacation </w:delText>
          </w:r>
        </w:del>
      </w:ins>
      <w:ins w:id="1233" w:author="Fernelius, Fatima Maciel." w:date="2021-05-12T13:03:00Z">
        <w:r w:rsidR="00E81494">
          <w:rPr>
            <w:sz w:val="23"/>
            <w:szCs w:val="23"/>
          </w:rPr>
          <w:t xml:space="preserve">they looked at the </w:t>
        </w:r>
      </w:ins>
      <w:ins w:id="1234" w:author="Fernelius, Fatima Maciel." w:date="2021-05-12T16:14:00Z">
        <w:r w:rsidR="003766C9">
          <w:rPr>
            <w:sz w:val="23"/>
            <w:szCs w:val="23"/>
          </w:rPr>
          <w:t xml:space="preserve">area </w:t>
        </w:r>
      </w:ins>
      <w:ins w:id="1235" w:author="Commission Chamber PC" w:date="2021-05-11T10:37:00Z">
        <w:r w:rsidR="004D27D6" w:rsidRPr="00A8748C">
          <w:rPr>
            <w:sz w:val="23"/>
            <w:szCs w:val="23"/>
            <w:rPrChange w:id="1236" w:author="Fernelius, Fatima Maciel." w:date="2021-05-11T16:15:00Z">
              <w:rPr/>
            </w:rPrChange>
          </w:rPr>
          <w:t xml:space="preserve">history </w:t>
        </w:r>
      </w:ins>
      <w:ins w:id="1237" w:author="Fernelius, Fatima Maciel." w:date="2021-05-12T13:03:00Z">
        <w:r w:rsidR="00E81494">
          <w:rPr>
            <w:sz w:val="23"/>
            <w:szCs w:val="23"/>
          </w:rPr>
          <w:t xml:space="preserve">and </w:t>
        </w:r>
      </w:ins>
      <w:ins w:id="1238" w:author="Commission Chamber PC" w:date="2021-05-11T10:37:00Z">
        <w:del w:id="1239" w:author="Fernelius, Fatima Maciel." w:date="2021-05-12T13:05:00Z">
          <w:r w:rsidR="004D27D6" w:rsidRPr="00A8748C" w:rsidDel="002A480C">
            <w:rPr>
              <w:sz w:val="23"/>
              <w:szCs w:val="23"/>
              <w:rPrChange w:id="1240" w:author="Fernelius, Fatima Maciel." w:date="2021-05-11T16:15:00Z">
                <w:rPr/>
              </w:rPrChange>
            </w:rPr>
            <w:delText xml:space="preserve">understanding </w:delText>
          </w:r>
        </w:del>
        <w:r w:rsidR="004D27D6" w:rsidRPr="00A8748C">
          <w:rPr>
            <w:sz w:val="23"/>
            <w:szCs w:val="23"/>
            <w:rPrChange w:id="1241" w:author="Fernelius, Fatima Maciel." w:date="2021-05-11T16:15:00Z">
              <w:rPr/>
            </w:rPrChange>
          </w:rPr>
          <w:t>th</w:t>
        </w:r>
      </w:ins>
      <w:ins w:id="1242" w:author="Fernelius, Fatima Maciel." w:date="2021-05-12T13:04:00Z">
        <w:r w:rsidR="00E81494">
          <w:rPr>
            <w:sz w:val="23"/>
            <w:szCs w:val="23"/>
          </w:rPr>
          <w:t xml:space="preserve">e </w:t>
        </w:r>
      </w:ins>
      <w:ins w:id="1243" w:author="Commission Chamber PC" w:date="2021-05-11T10:37:00Z">
        <w:del w:id="1244" w:author="Fernelius, Fatima Maciel." w:date="2021-05-12T13:04:00Z">
          <w:r w:rsidR="004D27D6" w:rsidRPr="00A8748C" w:rsidDel="00E81494">
            <w:rPr>
              <w:sz w:val="23"/>
              <w:szCs w:val="23"/>
              <w:rPrChange w:id="1245" w:author="Fernelius, Fatima Maciel." w:date="2021-05-11T16:15:00Z">
                <w:rPr/>
              </w:rPrChange>
            </w:rPr>
            <w:delText>e</w:delText>
          </w:r>
        </w:del>
        <w:del w:id="1246" w:author="Fernelius, Fatima Maciel." w:date="2021-05-12T13:07:00Z">
          <w:r w:rsidR="004D27D6" w:rsidRPr="00A8748C" w:rsidDel="00511346">
            <w:rPr>
              <w:sz w:val="23"/>
              <w:szCs w:val="23"/>
              <w:rPrChange w:id="1247" w:author="Fernelius, Fatima Maciel." w:date="2021-05-11T16:15:00Z">
                <w:rPr/>
              </w:rPrChange>
            </w:rPr>
            <w:delText xml:space="preserve"> </w:delText>
          </w:r>
        </w:del>
        <w:r w:rsidR="004D27D6" w:rsidRPr="00A8748C">
          <w:rPr>
            <w:sz w:val="23"/>
            <w:szCs w:val="23"/>
            <w:rPrChange w:id="1248" w:author="Fernelius, Fatima Maciel." w:date="2021-05-11T16:15:00Z">
              <w:rPr/>
            </w:rPrChange>
          </w:rPr>
          <w:t xml:space="preserve">extra </w:t>
        </w:r>
      </w:ins>
      <w:ins w:id="1249" w:author="Fernelius, Fatima Maciel." w:date="2021-05-12T13:03:00Z">
        <w:r w:rsidR="00E81494">
          <w:rPr>
            <w:sz w:val="23"/>
            <w:szCs w:val="23"/>
          </w:rPr>
          <w:t xml:space="preserve">space </w:t>
        </w:r>
      </w:ins>
      <w:ins w:id="1250" w:author="Fernelius, Fatima Maciel." w:date="2021-05-12T13:05:00Z">
        <w:r w:rsidR="002A480C">
          <w:rPr>
            <w:sz w:val="23"/>
            <w:szCs w:val="23"/>
          </w:rPr>
          <w:t xml:space="preserve">being discussed </w:t>
        </w:r>
      </w:ins>
      <w:ins w:id="1251" w:author="Fernelius, Fatima Maciel." w:date="2021-05-12T13:09:00Z">
        <w:r w:rsidR="001E40AD">
          <w:rPr>
            <w:sz w:val="23"/>
            <w:szCs w:val="23"/>
          </w:rPr>
          <w:t xml:space="preserve">for vacation </w:t>
        </w:r>
      </w:ins>
      <w:ins w:id="1252" w:author="Fernelius, Fatima Maciel." w:date="2021-05-12T16:14:00Z">
        <w:r w:rsidR="00C34CDC">
          <w:rPr>
            <w:sz w:val="23"/>
            <w:szCs w:val="23"/>
          </w:rPr>
          <w:t xml:space="preserve">today </w:t>
        </w:r>
      </w:ins>
      <w:ins w:id="1253" w:author="Fernelius, Fatima Maciel." w:date="2021-05-12T13:04:00Z">
        <w:r w:rsidR="00E81494">
          <w:rPr>
            <w:sz w:val="23"/>
            <w:szCs w:val="23"/>
          </w:rPr>
          <w:t xml:space="preserve">was </w:t>
        </w:r>
      </w:ins>
      <w:ins w:id="1254" w:author="Fernelius, Fatima Maciel." w:date="2021-05-12T13:07:00Z">
        <w:r w:rsidR="00511346">
          <w:rPr>
            <w:sz w:val="23"/>
            <w:szCs w:val="23"/>
          </w:rPr>
          <w:t xml:space="preserve">slated </w:t>
        </w:r>
      </w:ins>
      <w:ins w:id="1255" w:author="Commission Chamber PC" w:date="2021-05-11T10:37:00Z">
        <w:del w:id="1256" w:author="Fernelius, Fatima Maciel." w:date="2021-05-12T13:07:00Z">
          <w:r w:rsidR="004D27D6" w:rsidRPr="00A8748C" w:rsidDel="00511346">
            <w:rPr>
              <w:sz w:val="23"/>
              <w:szCs w:val="23"/>
              <w:rPrChange w:id="1257" w:author="Fernelius, Fatima Maciel." w:date="2021-05-11T16:15:00Z">
                <w:rPr/>
              </w:rPrChange>
            </w:rPr>
            <w:delText xml:space="preserve">created </w:delText>
          </w:r>
        </w:del>
        <w:r w:rsidR="004D27D6" w:rsidRPr="00A8748C">
          <w:rPr>
            <w:sz w:val="23"/>
            <w:szCs w:val="23"/>
            <w:rPrChange w:id="1258" w:author="Fernelius, Fatima Maciel." w:date="2021-05-11T16:15:00Z">
              <w:rPr/>
            </w:rPrChange>
          </w:rPr>
          <w:t>for an overlook area</w:t>
        </w:r>
      </w:ins>
      <w:ins w:id="1259" w:author="Fernelius, Fatima Maciel." w:date="2021-05-12T13:06:00Z">
        <w:r w:rsidR="00511346">
          <w:rPr>
            <w:sz w:val="23"/>
            <w:szCs w:val="23"/>
          </w:rPr>
          <w:t xml:space="preserve"> at some point</w:t>
        </w:r>
      </w:ins>
      <w:ins w:id="1260" w:author="Commission Chamber PC" w:date="2021-05-11T10:37:00Z">
        <w:del w:id="1261" w:author="Fernelius, Fatima Maciel." w:date="2021-05-12T13:09:00Z">
          <w:r w:rsidR="004D27D6" w:rsidRPr="00A8748C" w:rsidDel="001E40AD">
            <w:rPr>
              <w:sz w:val="23"/>
              <w:szCs w:val="23"/>
              <w:rPrChange w:id="1262" w:author="Fernelius, Fatima Maciel." w:date="2021-05-11T16:15:00Z">
                <w:rPr/>
              </w:rPrChange>
            </w:rPr>
            <w:delText>, not necessarily for snow storage</w:delText>
          </w:r>
        </w:del>
      </w:ins>
      <w:ins w:id="1263" w:author="Fernelius, Fatima Maciel." w:date="2021-05-12T13:08:00Z">
        <w:r w:rsidR="001E40AD">
          <w:rPr>
            <w:sz w:val="23"/>
            <w:szCs w:val="23"/>
          </w:rPr>
          <w:t xml:space="preserve">.  However, </w:t>
        </w:r>
      </w:ins>
      <w:ins w:id="1264" w:author="Commission Chamber PC" w:date="2021-05-11T10:37:00Z">
        <w:del w:id="1265" w:author="Fernelius, Fatima Maciel." w:date="2021-05-12T13:08:00Z">
          <w:r w:rsidR="004D27D6" w:rsidRPr="00A8748C" w:rsidDel="001E40AD">
            <w:rPr>
              <w:sz w:val="23"/>
              <w:szCs w:val="23"/>
              <w:rPrChange w:id="1266" w:author="Fernelius, Fatima Maciel." w:date="2021-05-11T16:15:00Z">
                <w:rPr/>
              </w:rPrChange>
            </w:rPr>
            <w:delText xml:space="preserve">, </w:delText>
          </w:r>
        </w:del>
      </w:ins>
      <w:ins w:id="1267" w:author="Fernelius, Fatima Maciel." w:date="2021-05-12T13:08:00Z">
        <w:r w:rsidR="001E40AD">
          <w:rPr>
            <w:sz w:val="23"/>
            <w:szCs w:val="23"/>
          </w:rPr>
          <w:t xml:space="preserve">it was felt that this would never be created into an overlook </w:t>
        </w:r>
      </w:ins>
      <w:ins w:id="1268" w:author="Fernelius, Fatima Maciel." w:date="2021-05-12T13:10:00Z">
        <w:r w:rsidR="004055CC">
          <w:rPr>
            <w:sz w:val="23"/>
            <w:szCs w:val="23"/>
          </w:rPr>
          <w:t>area</w:t>
        </w:r>
        <w:r w:rsidR="004055CC">
          <w:rPr>
            <w:sz w:val="23"/>
            <w:szCs w:val="23"/>
          </w:rPr>
          <w:t>,</w:t>
        </w:r>
        <w:r w:rsidR="004055CC">
          <w:rPr>
            <w:sz w:val="23"/>
            <w:szCs w:val="23"/>
          </w:rPr>
          <w:t xml:space="preserve"> </w:t>
        </w:r>
      </w:ins>
      <w:ins w:id="1269" w:author="Fernelius, Fatima Maciel." w:date="2021-05-12T13:08:00Z">
        <w:r w:rsidR="001E40AD">
          <w:rPr>
            <w:sz w:val="23"/>
            <w:szCs w:val="23"/>
          </w:rPr>
          <w:t>and that it was bett</w:t>
        </w:r>
      </w:ins>
      <w:ins w:id="1270" w:author="Commission Chamber PC" w:date="2021-05-11T10:37:00Z">
        <w:del w:id="1271" w:author="Fernelius, Fatima Maciel." w:date="2021-05-12T13:08:00Z">
          <w:r w:rsidR="004D27D6" w:rsidRPr="00A8748C" w:rsidDel="001E40AD">
            <w:rPr>
              <w:sz w:val="23"/>
              <w:szCs w:val="23"/>
              <w:rPrChange w:id="1272" w:author="Fernelius, Fatima Maciel." w:date="2021-05-11T16:15:00Z">
                <w:rPr/>
              </w:rPrChange>
            </w:rPr>
            <w:delText>probably never bett</w:delText>
          </w:r>
        </w:del>
        <w:r w:rsidR="004D27D6" w:rsidRPr="00A8748C">
          <w:rPr>
            <w:sz w:val="23"/>
            <w:szCs w:val="23"/>
            <w:rPrChange w:id="1273" w:author="Fernelius, Fatima Maciel." w:date="2021-05-11T16:15:00Z">
              <w:rPr/>
            </w:rPrChange>
          </w:rPr>
          <w:t>er to be in private hands</w:t>
        </w:r>
      </w:ins>
      <w:ins w:id="1274" w:author="Fernelius, Fatima Maciel." w:date="2021-05-12T13:08:00Z">
        <w:r w:rsidR="001E40AD">
          <w:rPr>
            <w:sz w:val="23"/>
            <w:szCs w:val="23"/>
          </w:rPr>
          <w:t xml:space="preserve">.  </w:t>
        </w:r>
      </w:ins>
      <w:ins w:id="1275" w:author="Commission Chamber PC" w:date="2021-05-11T10:37:00Z">
        <w:del w:id="1276" w:author="Fernelius, Fatima Maciel." w:date="2021-05-12T13:08:00Z">
          <w:r w:rsidR="004D27D6" w:rsidRPr="00A8748C" w:rsidDel="001E40AD">
            <w:rPr>
              <w:sz w:val="23"/>
              <w:szCs w:val="23"/>
              <w:rPrChange w:id="1277" w:author="Fernelius, Fatima Maciel." w:date="2021-05-11T16:15:00Z">
                <w:rPr/>
              </w:rPrChange>
            </w:rPr>
            <w:delText xml:space="preserve"> </w:delText>
          </w:r>
        </w:del>
      </w:ins>
      <w:ins w:id="1278" w:author="Fernelius, Fatima Maciel." w:date="2021-05-12T13:09:00Z">
        <w:r w:rsidR="001E40AD">
          <w:rPr>
            <w:sz w:val="23"/>
            <w:szCs w:val="23"/>
          </w:rPr>
          <w:t xml:space="preserve">Mr. </w:t>
        </w:r>
      </w:ins>
      <w:ins w:id="1279" w:author="Commission Chamber PC" w:date="2021-05-11T10:38:00Z">
        <w:r w:rsidR="004D27D6" w:rsidRPr="00A8748C">
          <w:rPr>
            <w:sz w:val="23"/>
            <w:szCs w:val="23"/>
            <w:rPrChange w:id="1280" w:author="Fernelius, Fatima Maciel." w:date="2021-05-11T16:15:00Z">
              <w:rPr/>
            </w:rPrChange>
          </w:rPr>
          <w:t xml:space="preserve">Myers </w:t>
        </w:r>
      </w:ins>
      <w:ins w:id="1281" w:author="Fernelius, Fatima Maciel." w:date="2021-05-12T13:09:00Z">
        <w:r w:rsidR="001E40AD">
          <w:rPr>
            <w:sz w:val="23"/>
            <w:szCs w:val="23"/>
          </w:rPr>
          <w:t xml:space="preserve">concurred that it was the </w:t>
        </w:r>
      </w:ins>
      <w:ins w:id="1282" w:author="Commission Chamber PC" w:date="2021-05-11T10:38:00Z">
        <w:r w:rsidR="004D27D6" w:rsidRPr="00A8748C">
          <w:rPr>
            <w:sz w:val="23"/>
            <w:szCs w:val="23"/>
            <w:rPrChange w:id="1283" w:author="Fernelius, Fatima Maciel." w:date="2021-05-11T16:15:00Z">
              <w:rPr/>
            </w:rPrChange>
          </w:rPr>
          <w:t>initial intent</w:t>
        </w:r>
      </w:ins>
      <w:ins w:id="1284" w:author="Fernelius, Fatima Maciel." w:date="2021-05-12T13:14:00Z">
        <w:r w:rsidR="005D3E63">
          <w:rPr>
            <w:sz w:val="23"/>
            <w:szCs w:val="23"/>
          </w:rPr>
          <w:t xml:space="preserve">, </w:t>
        </w:r>
      </w:ins>
      <w:ins w:id="1285" w:author="Fernelius, Fatima Maciel." w:date="2021-05-12T13:09:00Z">
        <w:r w:rsidR="001E40AD">
          <w:rPr>
            <w:sz w:val="23"/>
            <w:szCs w:val="23"/>
          </w:rPr>
          <w:t>and</w:t>
        </w:r>
      </w:ins>
      <w:ins w:id="1286" w:author="Commission Chamber PC" w:date="2021-05-11T10:38:00Z">
        <w:r w:rsidR="004D27D6" w:rsidRPr="00A8748C">
          <w:rPr>
            <w:sz w:val="23"/>
            <w:szCs w:val="23"/>
            <w:rPrChange w:id="1287" w:author="Fernelius, Fatima Maciel." w:date="2021-05-11T16:15:00Z">
              <w:rPr/>
            </w:rPrChange>
          </w:rPr>
          <w:t xml:space="preserve"> </w:t>
        </w:r>
      </w:ins>
      <w:ins w:id="1288" w:author="Fernelius, Fatima Maciel." w:date="2021-05-12T13:10:00Z">
        <w:r w:rsidR="001351D0">
          <w:rPr>
            <w:sz w:val="23"/>
            <w:szCs w:val="23"/>
          </w:rPr>
          <w:t xml:space="preserve">that the overlook would </w:t>
        </w:r>
      </w:ins>
      <w:ins w:id="1289" w:author="Commission Chamber PC" w:date="2021-05-11T10:38:00Z">
        <w:r w:rsidR="004D27D6" w:rsidRPr="00A8748C">
          <w:rPr>
            <w:sz w:val="23"/>
            <w:szCs w:val="23"/>
            <w:rPrChange w:id="1290" w:author="Fernelius, Fatima Maciel." w:date="2021-05-11T16:15:00Z">
              <w:rPr/>
            </w:rPrChange>
          </w:rPr>
          <w:t>probab</w:t>
        </w:r>
      </w:ins>
      <w:ins w:id="1291" w:author="Fernelius, Fatima Maciel." w:date="2021-05-12T13:10:00Z">
        <w:r w:rsidR="001351D0">
          <w:rPr>
            <w:sz w:val="23"/>
            <w:szCs w:val="23"/>
          </w:rPr>
          <w:t xml:space="preserve">ly </w:t>
        </w:r>
      </w:ins>
      <w:ins w:id="1292" w:author="Commission Chamber PC" w:date="2021-05-11T10:38:00Z">
        <w:del w:id="1293" w:author="Fernelius, Fatima Maciel." w:date="2021-05-12T13:10:00Z">
          <w:r w:rsidR="004D27D6" w:rsidRPr="00A8748C" w:rsidDel="001351D0">
            <w:rPr>
              <w:sz w:val="23"/>
              <w:szCs w:val="23"/>
              <w:rPrChange w:id="1294" w:author="Fernelius, Fatima Maciel." w:date="2021-05-11T16:15:00Z">
                <w:rPr/>
              </w:rPrChange>
            </w:rPr>
            <w:delText xml:space="preserve"> </w:delText>
          </w:r>
        </w:del>
        <w:r w:rsidR="004D27D6" w:rsidRPr="00A8748C">
          <w:rPr>
            <w:sz w:val="23"/>
            <w:szCs w:val="23"/>
            <w:rPrChange w:id="1295" w:author="Fernelius, Fatima Maciel." w:date="2021-05-11T16:15:00Z">
              <w:rPr/>
            </w:rPrChange>
          </w:rPr>
          <w:t>never happen</w:t>
        </w:r>
      </w:ins>
      <w:ins w:id="1296" w:author="Fernelius, Fatima Maciel." w:date="2021-05-12T13:10:00Z">
        <w:r w:rsidR="001351D0">
          <w:rPr>
            <w:sz w:val="23"/>
            <w:szCs w:val="23"/>
          </w:rPr>
          <w:t xml:space="preserve">.  </w:t>
        </w:r>
      </w:ins>
      <w:ins w:id="1297" w:author="Commission Chamber PC" w:date="2021-05-11T10:38:00Z">
        <w:del w:id="1298" w:author="Fernelius, Fatima Maciel." w:date="2021-05-12T13:10:00Z">
          <w:r w:rsidR="004D27D6" w:rsidRPr="00A8748C" w:rsidDel="001351D0">
            <w:rPr>
              <w:sz w:val="23"/>
              <w:szCs w:val="23"/>
              <w:rPrChange w:id="1299" w:author="Fernelius, Fatima Maciel." w:date="2021-05-11T16:15:00Z">
                <w:rPr/>
              </w:rPrChange>
            </w:rPr>
            <w:delText xml:space="preserve"> </w:delText>
          </w:r>
        </w:del>
      </w:ins>
      <w:ins w:id="1300" w:author="Fernelius, Fatima Maciel." w:date="2021-05-12T13:10:00Z">
        <w:r w:rsidR="001351D0">
          <w:rPr>
            <w:sz w:val="23"/>
            <w:szCs w:val="23"/>
          </w:rPr>
          <w:t xml:space="preserve">He said that this is a </w:t>
        </w:r>
      </w:ins>
      <w:ins w:id="1301" w:author="Commission Chamber PC" w:date="2021-05-11T10:38:00Z">
        <w:del w:id="1302" w:author="Fernelius, Fatima Maciel." w:date="2021-05-12T13:11:00Z">
          <w:r w:rsidR="004D27D6" w:rsidRPr="00A8748C" w:rsidDel="001351D0">
            <w:rPr>
              <w:sz w:val="23"/>
              <w:szCs w:val="23"/>
              <w:rPrChange w:id="1303" w:author="Fernelius, Fatima Maciel." w:date="2021-05-11T16:15:00Z">
                <w:rPr/>
              </w:rPrChange>
            </w:rPr>
            <w:delText xml:space="preserve">reason </w:delText>
          </w:r>
        </w:del>
        <w:r w:rsidR="004D27D6" w:rsidRPr="00A8748C">
          <w:rPr>
            <w:sz w:val="23"/>
            <w:szCs w:val="23"/>
            <w:rPrChange w:id="1304" w:author="Fernelius, Fatima Maciel." w:date="2021-05-11T16:15:00Z">
              <w:rPr/>
            </w:rPrChange>
          </w:rPr>
          <w:t xml:space="preserve">natural </w:t>
        </w:r>
      </w:ins>
      <w:ins w:id="1305" w:author="Fernelius, Fatima Maciel." w:date="2021-05-12T13:11:00Z">
        <w:r w:rsidR="001351D0">
          <w:rPr>
            <w:sz w:val="23"/>
            <w:szCs w:val="23"/>
          </w:rPr>
          <w:t xml:space="preserve">area for </w:t>
        </w:r>
      </w:ins>
      <w:ins w:id="1306" w:author="Commission Chamber PC" w:date="2021-05-11T10:38:00Z">
        <w:del w:id="1307" w:author="Fernelius, Fatima Maciel." w:date="2021-05-12T13:11:00Z">
          <w:r w:rsidR="004D27D6" w:rsidRPr="00A8748C" w:rsidDel="001351D0">
            <w:rPr>
              <w:sz w:val="23"/>
              <w:szCs w:val="23"/>
              <w:rPrChange w:id="1308" w:author="Fernelius, Fatima Maciel." w:date="2021-05-11T16:15:00Z">
                <w:rPr/>
              </w:rPrChange>
            </w:rPr>
            <w:delText xml:space="preserve">nature when snow is pushed </w:delText>
          </w:r>
        </w:del>
        <w:r w:rsidR="004D27D6" w:rsidRPr="00A8748C">
          <w:rPr>
            <w:sz w:val="23"/>
            <w:szCs w:val="23"/>
            <w:rPrChange w:id="1309" w:author="Fernelius, Fatima Maciel." w:date="2021-05-11T16:15:00Z">
              <w:rPr/>
            </w:rPrChange>
          </w:rPr>
          <w:t>empt</w:t>
        </w:r>
      </w:ins>
      <w:ins w:id="1310" w:author="Fernelius, Fatima Maciel." w:date="2021-05-12T13:11:00Z">
        <w:r w:rsidR="001351D0">
          <w:rPr>
            <w:sz w:val="23"/>
            <w:szCs w:val="23"/>
          </w:rPr>
          <w:t>y</w:t>
        </w:r>
      </w:ins>
      <w:ins w:id="1311" w:author="Commission Chamber PC" w:date="2021-05-11T10:38:00Z">
        <w:r w:rsidR="004D27D6" w:rsidRPr="00A8748C">
          <w:rPr>
            <w:sz w:val="23"/>
            <w:szCs w:val="23"/>
            <w:rPrChange w:id="1312" w:author="Fernelius, Fatima Maciel." w:date="2021-05-11T16:15:00Z">
              <w:rPr/>
            </w:rPrChange>
          </w:rPr>
          <w:t>i</w:t>
        </w:r>
      </w:ins>
      <w:ins w:id="1313" w:author="Fernelius, Fatima Maciel." w:date="2021-05-12T13:11:00Z">
        <w:r w:rsidR="001351D0">
          <w:rPr>
            <w:sz w:val="23"/>
            <w:szCs w:val="23"/>
          </w:rPr>
          <w:t>ng the plow as it rounds the curve</w:t>
        </w:r>
      </w:ins>
      <w:ins w:id="1314" w:author="Commission Chamber PC" w:date="2021-05-11T10:38:00Z">
        <w:del w:id="1315" w:author="Fernelius, Fatima Maciel." w:date="2021-05-12T13:11:00Z">
          <w:r w:rsidR="004D27D6" w:rsidRPr="00A8748C" w:rsidDel="001351D0">
            <w:rPr>
              <w:sz w:val="23"/>
              <w:szCs w:val="23"/>
              <w:rPrChange w:id="1316" w:author="Fernelius, Fatima Maciel." w:date="2021-05-11T16:15:00Z">
                <w:rPr/>
              </w:rPrChange>
            </w:rPr>
            <w:delText xml:space="preserve">es </w:delText>
          </w:r>
        </w:del>
        <w:del w:id="1317" w:author="Fernelius, Fatima Maciel." w:date="2021-05-12T13:14:00Z">
          <w:r w:rsidR="004D27D6" w:rsidRPr="00A8748C" w:rsidDel="005D3E63">
            <w:rPr>
              <w:sz w:val="23"/>
              <w:szCs w:val="23"/>
              <w:rPrChange w:id="1318" w:author="Fernelius, Fatima Maciel." w:date="2021-05-11T16:15:00Z">
                <w:rPr/>
              </w:rPrChange>
            </w:rPr>
            <w:delText>felt that the remaining would accommodate the issue</w:delText>
          </w:r>
        </w:del>
      </w:ins>
      <w:ins w:id="1319" w:author="Fernelius, Fatima Maciel." w:date="2021-05-12T13:14:00Z">
        <w:r w:rsidR="004C3A2F">
          <w:rPr>
            <w:sz w:val="23"/>
            <w:szCs w:val="23"/>
          </w:rPr>
          <w:t xml:space="preserve"> and </w:t>
        </w:r>
      </w:ins>
      <w:ins w:id="1320" w:author="Commission Chamber PC" w:date="2021-05-11T10:38:00Z">
        <w:del w:id="1321" w:author="Fernelius, Fatima Maciel." w:date="2021-05-12T13:14:00Z">
          <w:r w:rsidR="004D27D6" w:rsidRPr="00A8748C" w:rsidDel="004C3A2F">
            <w:rPr>
              <w:sz w:val="23"/>
              <w:szCs w:val="23"/>
              <w:rPrChange w:id="1322" w:author="Fernelius, Fatima Maciel." w:date="2021-05-11T16:15:00Z">
                <w:rPr/>
              </w:rPrChange>
            </w:rPr>
            <w:delText xml:space="preserve">.  </w:delText>
          </w:r>
        </w:del>
        <w:r w:rsidR="004D27D6" w:rsidRPr="00A8748C">
          <w:rPr>
            <w:sz w:val="23"/>
            <w:szCs w:val="23"/>
            <w:rPrChange w:id="1323" w:author="Fernelius, Fatima Maciel." w:date="2021-05-11T16:15:00Z">
              <w:rPr/>
            </w:rPrChange>
          </w:rPr>
          <w:t>Commissioner Froerer agreed</w:t>
        </w:r>
      </w:ins>
      <w:ins w:id="1324" w:author="Fernelius, Fatima Maciel." w:date="2021-05-12T16:35:00Z">
        <w:r w:rsidR="0068100C">
          <w:rPr>
            <w:sz w:val="23"/>
            <w:szCs w:val="23"/>
          </w:rPr>
          <w:t xml:space="preserve">, </w:t>
        </w:r>
      </w:ins>
      <w:ins w:id="1325" w:author="Commission Chamber PC" w:date="2021-05-11T10:39:00Z">
        <w:del w:id="1326" w:author="Fernelius, Fatima Maciel." w:date="2021-05-12T16:35:00Z">
          <w:r w:rsidR="004D27D6" w:rsidRPr="00A8748C" w:rsidDel="0068100C">
            <w:rPr>
              <w:sz w:val="23"/>
              <w:szCs w:val="23"/>
              <w:rPrChange w:id="1327" w:author="Fernelius, Fatima Maciel." w:date="2021-05-11T16:15:00Z">
                <w:rPr/>
              </w:rPrChange>
            </w:rPr>
            <w:delText xml:space="preserve"> </w:delText>
          </w:r>
        </w:del>
      </w:ins>
      <w:ins w:id="1328" w:author="Fernelius, Fatima Maciel." w:date="2021-05-12T16:15:00Z">
        <w:r w:rsidR="003766C9">
          <w:rPr>
            <w:sz w:val="23"/>
            <w:szCs w:val="23"/>
          </w:rPr>
          <w:t>s</w:t>
        </w:r>
      </w:ins>
      <w:ins w:id="1329" w:author="Fernelius, Fatima Maciel." w:date="2021-05-12T16:35:00Z">
        <w:r w:rsidR="0068100C">
          <w:rPr>
            <w:sz w:val="23"/>
            <w:szCs w:val="23"/>
          </w:rPr>
          <w:t>t</w:t>
        </w:r>
      </w:ins>
      <w:ins w:id="1330" w:author="Fernelius, Fatima Maciel." w:date="2021-05-12T16:15:00Z">
        <w:r w:rsidR="003766C9">
          <w:rPr>
            <w:sz w:val="23"/>
            <w:szCs w:val="23"/>
          </w:rPr>
          <w:t>a</w:t>
        </w:r>
      </w:ins>
      <w:ins w:id="1331" w:author="Fernelius, Fatima Maciel." w:date="2021-05-12T16:35:00Z">
        <w:r w:rsidR="0068100C">
          <w:rPr>
            <w:sz w:val="23"/>
            <w:szCs w:val="23"/>
          </w:rPr>
          <w:t>t</w:t>
        </w:r>
      </w:ins>
      <w:ins w:id="1332" w:author="Fernelius, Fatima Maciel." w:date="2021-05-12T16:15:00Z">
        <w:r w:rsidR="003766C9">
          <w:rPr>
            <w:sz w:val="23"/>
            <w:szCs w:val="23"/>
          </w:rPr>
          <w:t>i</w:t>
        </w:r>
      </w:ins>
      <w:ins w:id="1333" w:author="Fernelius, Fatima Maciel." w:date="2021-05-12T16:35:00Z">
        <w:r w:rsidR="0068100C">
          <w:rPr>
            <w:sz w:val="23"/>
            <w:szCs w:val="23"/>
          </w:rPr>
          <w:t>ng</w:t>
        </w:r>
      </w:ins>
      <w:bookmarkStart w:id="1334" w:name="_GoBack"/>
      <w:bookmarkEnd w:id="1334"/>
      <w:ins w:id="1335" w:author="Fernelius, Fatima Maciel." w:date="2021-05-12T16:15:00Z">
        <w:r w:rsidR="003766C9">
          <w:rPr>
            <w:sz w:val="23"/>
            <w:szCs w:val="23"/>
          </w:rPr>
          <w:t xml:space="preserve"> that </w:t>
        </w:r>
      </w:ins>
      <w:ins w:id="1336" w:author="Fernelius, Fatima Maciel." w:date="2021-05-12T13:14:00Z">
        <w:r w:rsidR="004C3A2F">
          <w:rPr>
            <w:sz w:val="23"/>
            <w:szCs w:val="23"/>
          </w:rPr>
          <w:t>from studying the topography</w:t>
        </w:r>
      </w:ins>
      <w:ins w:id="1337" w:author="Fernelius, Fatima Maciel." w:date="2021-05-12T13:15:00Z">
        <w:r w:rsidR="004C3A2F">
          <w:rPr>
            <w:sz w:val="23"/>
            <w:szCs w:val="23"/>
          </w:rPr>
          <w:t xml:space="preserve"> </w:t>
        </w:r>
      </w:ins>
      <w:ins w:id="1338" w:author="Commission Chamber PC" w:date="2021-05-11T10:39:00Z">
        <w:del w:id="1339" w:author="Fernelius, Fatima Maciel." w:date="2021-05-12T13:15:00Z">
          <w:r w:rsidR="004D27D6" w:rsidRPr="00A8748C" w:rsidDel="004C3A2F">
            <w:rPr>
              <w:sz w:val="23"/>
              <w:szCs w:val="23"/>
              <w:rPrChange w:id="1340" w:author="Fernelius, Fatima Maciel." w:date="2021-05-11T16:15:00Z">
                <w:rPr/>
              </w:rPrChange>
            </w:rPr>
            <w:delText xml:space="preserve">and stated that </w:delText>
          </w:r>
        </w:del>
        <w:r w:rsidR="004D27D6" w:rsidRPr="00A8748C">
          <w:rPr>
            <w:sz w:val="23"/>
            <w:szCs w:val="23"/>
            <w:rPrChange w:id="1341" w:author="Fernelius, Fatima Maciel." w:date="2021-05-11T16:15:00Z">
              <w:rPr/>
            </w:rPrChange>
          </w:rPr>
          <w:t>it did not make sense for someone to build close to t</w:t>
        </w:r>
        <w:del w:id="1342" w:author="Fernelius, Fatima Maciel." w:date="2021-05-12T13:15:00Z">
          <w:r w:rsidR="004D27D6" w:rsidRPr="00A8748C" w:rsidDel="004C3A2F">
            <w:rPr>
              <w:sz w:val="23"/>
              <w:szCs w:val="23"/>
              <w:rPrChange w:id="1343" w:author="Fernelius, Fatima Maciel." w:date="2021-05-11T16:15:00Z">
                <w:rPr/>
              </w:rPrChange>
            </w:rPr>
            <w:delText xml:space="preserve"> e</w:delText>
          </w:r>
        </w:del>
        <w:r w:rsidR="004D27D6" w:rsidRPr="00A8748C">
          <w:rPr>
            <w:sz w:val="23"/>
            <w:szCs w:val="23"/>
            <w:rPrChange w:id="1344" w:author="Fernelius, Fatima Maciel." w:date="2021-05-11T16:15:00Z">
              <w:rPr/>
            </w:rPrChange>
          </w:rPr>
          <w:t>h</w:t>
        </w:r>
      </w:ins>
      <w:ins w:id="1345" w:author="Fernelius, Fatima Maciel." w:date="2021-05-12T13:15:00Z">
        <w:r w:rsidR="004C3A2F">
          <w:rPr>
            <w:sz w:val="23"/>
            <w:szCs w:val="23"/>
          </w:rPr>
          <w:t>at</w:t>
        </w:r>
      </w:ins>
      <w:ins w:id="1346" w:author="Commission Chamber PC" w:date="2021-05-11T10:39:00Z">
        <w:r w:rsidR="004D27D6" w:rsidRPr="00A8748C">
          <w:rPr>
            <w:sz w:val="23"/>
            <w:szCs w:val="23"/>
            <w:rPrChange w:id="1347" w:author="Fernelius, Fatima Maciel." w:date="2021-05-11T16:15:00Z">
              <w:rPr/>
            </w:rPrChange>
          </w:rPr>
          <w:t xml:space="preserve"> road</w:t>
        </w:r>
      </w:ins>
      <w:ins w:id="1348" w:author="Commission Chamber PC" w:date="2021-05-11T10:38:00Z">
        <w:r w:rsidR="004D27D6" w:rsidRPr="00A8748C">
          <w:rPr>
            <w:sz w:val="23"/>
            <w:szCs w:val="23"/>
            <w:rPrChange w:id="1349" w:author="Fernelius, Fatima Maciel." w:date="2021-05-11T16:15:00Z">
              <w:rPr/>
            </w:rPrChange>
          </w:rPr>
          <w:t>.</w:t>
        </w:r>
      </w:ins>
    </w:p>
    <w:p w:rsidR="00E873C1" w:rsidRDefault="004D27D6" w:rsidP="007F5EE0">
      <w:pPr>
        <w:tabs>
          <w:tab w:val="left" w:pos="360"/>
        </w:tabs>
        <w:spacing w:line="220" w:lineRule="exact"/>
        <w:ind w:left="720" w:right="-72" w:hanging="360"/>
        <w:jc w:val="both"/>
        <w:rPr>
          <w:ins w:id="1350" w:author="Fernelius, Fatima Maciel." w:date="2021-05-12T16:15:00Z"/>
          <w:rFonts w:eastAsia="Calibri"/>
          <w:color w:val="000000" w:themeColor="text1"/>
          <w:sz w:val="23"/>
          <w:szCs w:val="23"/>
        </w:rPr>
      </w:pPr>
      <w:ins w:id="1351" w:author="Commission Chamber PC" w:date="2021-05-11T10:38:00Z">
        <w:del w:id="1352" w:author="Fernelius, Fatima Maciel." w:date="2021-05-12T16:33:00Z">
          <w:r w:rsidRPr="00A8748C" w:rsidDel="00634F36">
            <w:rPr>
              <w:rFonts w:eastAsia="Calibri"/>
              <w:color w:val="000000" w:themeColor="text1"/>
              <w:sz w:val="23"/>
              <w:szCs w:val="23"/>
              <w:rPrChange w:id="1353" w:author="Fernelius, Fatima Maciel." w:date="2021-05-11T16:15:00Z">
                <w:rPr>
                  <w:rFonts w:eastAsia="Calibri"/>
                  <w:color w:val="000000" w:themeColor="text1"/>
                </w:rPr>
              </w:rPrChange>
            </w:rPr>
            <w:lastRenderedPageBreak/>
            <w:delText xml:space="preserve"> </w:delText>
          </w:r>
        </w:del>
      </w:ins>
      <w:ins w:id="1354" w:author="Fernelius, Fatima Maciel." w:date="2021-05-10T12:25:00Z">
        <w:r w:rsidR="00C2654B" w:rsidRPr="00A8748C">
          <w:rPr>
            <w:rFonts w:eastAsia="Calibri"/>
            <w:color w:val="000000" w:themeColor="text1"/>
            <w:sz w:val="23"/>
            <w:szCs w:val="23"/>
            <w:rPrChange w:id="1355" w:author="Fernelius, Fatima Maciel." w:date="2021-05-11T16:15:00Z">
              <w:rPr>
                <w:rFonts w:eastAsia="Calibri"/>
                <w:color w:val="000000" w:themeColor="text1"/>
              </w:rPr>
            </w:rPrChange>
          </w:rPr>
          <w:t>4.</w:t>
        </w:r>
        <w:r w:rsidR="00C2654B" w:rsidRPr="00A8748C">
          <w:rPr>
            <w:rFonts w:eastAsia="Calibri"/>
            <w:color w:val="000000" w:themeColor="text1"/>
            <w:sz w:val="23"/>
            <w:szCs w:val="23"/>
            <w:rPrChange w:id="1356" w:author="Fernelius, Fatima Maciel." w:date="2021-05-11T16:15:00Z">
              <w:rPr>
                <w:rFonts w:eastAsia="Calibri"/>
                <w:color w:val="000000" w:themeColor="text1"/>
              </w:rPr>
            </w:rPrChange>
          </w:rPr>
          <w:tab/>
        </w:r>
      </w:ins>
      <w:ins w:id="1357" w:author="Fernelius, Fatima Maciel." w:date="2021-05-10T09:28:00Z">
        <w:r w:rsidR="00E873C1" w:rsidRPr="00A8748C">
          <w:rPr>
            <w:rFonts w:eastAsia="Calibri"/>
            <w:color w:val="000000" w:themeColor="text1"/>
            <w:sz w:val="23"/>
            <w:szCs w:val="23"/>
            <w:rPrChange w:id="1358" w:author="Fernelius, Fatima Maciel." w:date="2021-05-11T16:15:00Z">
              <w:rPr>
                <w:rFonts w:eastAsia="Calibri"/>
                <w:color w:val="000000" w:themeColor="text1"/>
              </w:rPr>
            </w:rPrChange>
          </w:rPr>
          <w:t>Public Comments</w:t>
        </w:r>
      </w:ins>
      <w:ins w:id="1359" w:author="Fernelius, Fatima Maciel." w:date="2021-05-10T12:25:00Z">
        <w:r w:rsidR="00C2654B" w:rsidRPr="00A8748C">
          <w:rPr>
            <w:rFonts w:eastAsia="Calibri"/>
            <w:color w:val="000000" w:themeColor="text1"/>
            <w:sz w:val="23"/>
            <w:szCs w:val="23"/>
            <w:rPrChange w:id="1360" w:author="Fernelius, Fatima Maciel." w:date="2021-05-11T16:15:00Z">
              <w:rPr>
                <w:rFonts w:eastAsia="Calibri"/>
                <w:color w:val="000000" w:themeColor="text1"/>
              </w:rPr>
            </w:rPrChange>
          </w:rPr>
          <w:t>:</w:t>
        </w:r>
      </w:ins>
      <w:ins w:id="1361" w:author="Fernelius, Fatima Maciel." w:date="2021-05-10T12:26:00Z">
        <w:r w:rsidR="00C2654B" w:rsidRPr="00A8748C">
          <w:rPr>
            <w:rFonts w:eastAsia="Calibri"/>
            <w:color w:val="000000" w:themeColor="text1"/>
            <w:sz w:val="23"/>
            <w:szCs w:val="23"/>
            <w:rPrChange w:id="1362" w:author="Fernelius, Fatima Maciel." w:date="2021-05-11T16:15:00Z">
              <w:rPr>
                <w:rFonts w:eastAsia="Calibri"/>
                <w:color w:val="000000" w:themeColor="text1"/>
              </w:rPr>
            </w:rPrChange>
          </w:rPr>
          <w:t xml:space="preserve">  None.</w:t>
        </w:r>
      </w:ins>
    </w:p>
    <w:p w:rsidR="003766C9" w:rsidRPr="00A8748C" w:rsidRDefault="003766C9" w:rsidP="003766C9">
      <w:pPr>
        <w:tabs>
          <w:tab w:val="left" w:pos="360"/>
        </w:tabs>
        <w:spacing w:line="100" w:lineRule="exact"/>
        <w:ind w:left="720" w:right="-72" w:hanging="360"/>
        <w:jc w:val="both"/>
        <w:rPr>
          <w:ins w:id="1363" w:author="Fernelius, Fatima Maciel." w:date="2021-05-10T09:28:00Z"/>
          <w:rFonts w:eastAsia="Calibri"/>
          <w:sz w:val="23"/>
          <w:szCs w:val="23"/>
          <w:rPrChange w:id="1364" w:author="Fernelius, Fatima Maciel." w:date="2021-05-11T16:15:00Z">
            <w:rPr>
              <w:ins w:id="1365" w:author="Fernelius, Fatima Maciel." w:date="2021-05-10T09:28:00Z"/>
              <w:rFonts w:eastAsia="Calibri"/>
            </w:rPr>
          </w:rPrChange>
        </w:rPr>
      </w:pPr>
    </w:p>
    <w:p w:rsidR="00E873C1" w:rsidRPr="00A8748C" w:rsidRDefault="00C2654B" w:rsidP="00396741">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firstLine="360"/>
        <w:jc w:val="both"/>
        <w:rPr>
          <w:ins w:id="1366" w:author="Fernelius, Fatima Maciel." w:date="2021-05-10T09:28:00Z"/>
          <w:sz w:val="23"/>
          <w:szCs w:val="23"/>
          <w:rPrChange w:id="1367" w:author="Fernelius, Fatima Maciel." w:date="2021-05-11T16:15:00Z">
            <w:rPr>
              <w:ins w:id="1368" w:author="Fernelius, Fatima Maciel." w:date="2021-05-10T09:28:00Z"/>
            </w:rPr>
          </w:rPrChange>
        </w:rPr>
      </w:pPr>
      <w:ins w:id="1369" w:author="Fernelius, Fatima Maciel." w:date="2021-05-10T12:26:00Z">
        <w:r w:rsidRPr="00A8748C">
          <w:rPr>
            <w:sz w:val="23"/>
            <w:szCs w:val="23"/>
            <w:rPrChange w:id="1370" w:author="Fernelius, Fatima Maciel." w:date="2021-05-11T16:15:00Z">
              <w:rPr/>
            </w:rPrChange>
          </w:rPr>
          <w:t>5</w:t>
        </w:r>
      </w:ins>
      <w:ins w:id="1371" w:author="Fernelius, Fatima Maciel." w:date="2021-05-10T09:28:00Z">
        <w:r w:rsidR="00E873C1" w:rsidRPr="00A8748C">
          <w:rPr>
            <w:sz w:val="23"/>
            <w:szCs w:val="23"/>
            <w:rPrChange w:id="1372" w:author="Fernelius, Fatima Maciel." w:date="2021-05-11T16:15:00Z">
              <w:rPr/>
            </w:rPrChange>
          </w:rPr>
          <w:t>.</w:t>
        </w:r>
        <w:r w:rsidR="00E873C1" w:rsidRPr="00A8748C">
          <w:rPr>
            <w:sz w:val="23"/>
            <w:szCs w:val="23"/>
            <w:rPrChange w:id="1373" w:author="Fernelius, Fatima Maciel." w:date="2021-05-11T16:15:00Z">
              <w:rPr/>
            </w:rPrChange>
          </w:rPr>
          <w:tab/>
          <w:t xml:space="preserve"> </w:t>
        </w:r>
      </w:ins>
    </w:p>
    <w:p w:rsidR="00454F13" w:rsidRPr="00A8748C" w:rsidRDefault="00454F13" w:rsidP="00454F1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1374" w:author="Fernelius, Fatima Maciel." w:date="2021-05-10T12:28:00Z"/>
          <w:sz w:val="23"/>
          <w:szCs w:val="23"/>
          <w:rPrChange w:id="1375" w:author="Fernelius, Fatima Maciel." w:date="2021-05-11T16:15:00Z">
            <w:rPr>
              <w:ins w:id="1376" w:author="Fernelius, Fatima Maciel." w:date="2021-05-10T12:28:00Z"/>
            </w:rPr>
          </w:rPrChange>
        </w:rPr>
      </w:pPr>
      <w:ins w:id="1377" w:author="Fernelius, Fatima Maciel." w:date="2021-05-10T12:28:00Z">
        <w:r w:rsidRPr="00A8748C">
          <w:rPr>
            <w:sz w:val="23"/>
            <w:szCs w:val="23"/>
            <w:rPrChange w:id="1378" w:author="Fernelius, Fatima Maciel." w:date="2021-05-11T16:15:00Z">
              <w:rPr/>
            </w:rPrChange>
          </w:rPr>
          <w:tab/>
          <w:t xml:space="preserve">Commissioner </w:t>
        </w:r>
      </w:ins>
      <w:ins w:id="1379" w:author="Commission Chamber PC" w:date="2021-05-11T10:40:00Z">
        <w:r w:rsidR="00965123" w:rsidRPr="00A8748C">
          <w:rPr>
            <w:sz w:val="23"/>
            <w:szCs w:val="23"/>
            <w:rPrChange w:id="1380" w:author="Fernelius, Fatima Maciel." w:date="2021-05-11T16:15:00Z">
              <w:rPr/>
            </w:rPrChange>
          </w:rPr>
          <w:t xml:space="preserve">Jenkins </w:t>
        </w:r>
      </w:ins>
      <w:ins w:id="1381" w:author="Fernelius, Fatima Maciel." w:date="2021-05-10T12:28:00Z">
        <w:del w:id="1382" w:author="Commission Chamber PC" w:date="2021-05-11T10:40:00Z">
          <w:r w:rsidRPr="00A8748C" w:rsidDel="00965123">
            <w:rPr>
              <w:sz w:val="23"/>
              <w:szCs w:val="23"/>
              <w:rPrChange w:id="1383" w:author="Fernelius, Fatima Maciel." w:date="2021-05-11T16:15:00Z">
                <w:rPr/>
              </w:rPrChange>
            </w:rPr>
            <w:delText xml:space="preserve">Froerer </w:delText>
          </w:r>
        </w:del>
        <w:r w:rsidRPr="00A8748C">
          <w:rPr>
            <w:sz w:val="23"/>
            <w:szCs w:val="23"/>
            <w:rPrChange w:id="1384" w:author="Fernelius, Fatima Maciel." w:date="2021-05-11T16:15:00Z">
              <w:rPr/>
            </w:rPrChange>
          </w:rPr>
          <w:t>moved to adjourn the public hearing</w:t>
        </w:r>
      </w:ins>
      <w:ins w:id="1385" w:author="Fernelius, Fatima Maciel." w:date="2021-05-10T12:29:00Z">
        <w:r w:rsidRPr="00A8748C">
          <w:rPr>
            <w:sz w:val="23"/>
            <w:szCs w:val="23"/>
            <w:rPrChange w:id="1386" w:author="Fernelius, Fatima Maciel." w:date="2021-05-11T16:15:00Z">
              <w:rPr/>
            </w:rPrChange>
          </w:rPr>
          <w:t>s</w:t>
        </w:r>
      </w:ins>
      <w:ins w:id="1387" w:author="Fernelius, Fatima Maciel." w:date="2021-05-10T12:28:00Z">
        <w:r w:rsidRPr="00A8748C">
          <w:rPr>
            <w:sz w:val="23"/>
            <w:szCs w:val="23"/>
            <w:rPrChange w:id="1388" w:author="Fernelius, Fatima Maciel." w:date="2021-05-11T16:15:00Z">
              <w:rPr/>
            </w:rPrChange>
          </w:rPr>
          <w:t xml:space="preserve"> and reconvene </w:t>
        </w:r>
      </w:ins>
      <w:ins w:id="1389" w:author="Fernelius, Fatima Maciel." w:date="2021-05-10T12:29:00Z">
        <w:r w:rsidR="00F03B99" w:rsidRPr="00F03B99">
          <w:rPr>
            <w:sz w:val="23"/>
            <w:szCs w:val="23"/>
          </w:rPr>
          <w:t xml:space="preserve">the </w:t>
        </w:r>
      </w:ins>
      <w:ins w:id="1390" w:author="Fernelius, Fatima Maciel." w:date="2021-05-10T12:28:00Z">
        <w:r w:rsidRPr="00A8748C">
          <w:rPr>
            <w:sz w:val="23"/>
            <w:szCs w:val="23"/>
            <w:rPrChange w:id="1391" w:author="Fernelius, Fatima Maciel." w:date="2021-05-11T16:15:00Z">
              <w:rPr/>
            </w:rPrChange>
          </w:rPr>
          <w:t xml:space="preserve">public meeting; Commissioner </w:t>
        </w:r>
      </w:ins>
      <w:ins w:id="1392" w:author="Commission Chamber PC" w:date="2021-05-11T10:40:00Z">
        <w:r w:rsidR="00965123" w:rsidRPr="00A8748C">
          <w:rPr>
            <w:sz w:val="23"/>
            <w:szCs w:val="23"/>
            <w:rPrChange w:id="1393" w:author="Fernelius, Fatima Maciel." w:date="2021-05-11T16:15:00Z">
              <w:rPr/>
            </w:rPrChange>
          </w:rPr>
          <w:t xml:space="preserve">Froerer </w:t>
        </w:r>
      </w:ins>
      <w:ins w:id="1394" w:author="Fernelius, Fatima Maciel." w:date="2021-05-10T12:28:00Z">
        <w:del w:id="1395" w:author="Commission Chamber PC" w:date="2021-05-11T10:39:00Z">
          <w:r w:rsidRPr="00A8748C" w:rsidDel="00965123">
            <w:rPr>
              <w:sz w:val="23"/>
              <w:szCs w:val="23"/>
              <w:rPrChange w:id="1396" w:author="Fernelius, Fatima Maciel." w:date="2021-05-11T16:15:00Z">
                <w:rPr/>
              </w:rPrChange>
            </w:rPr>
            <w:delText xml:space="preserve">Jenkins </w:delText>
          </w:r>
        </w:del>
        <w:r w:rsidRPr="00A8748C">
          <w:rPr>
            <w:sz w:val="23"/>
            <w:szCs w:val="23"/>
            <w:rPrChange w:id="1397" w:author="Fernelius, Fatima Maciel." w:date="2021-05-11T16:15:00Z">
              <w:rPr/>
            </w:rPrChange>
          </w:rPr>
          <w:t>seconded.</w:t>
        </w:r>
      </w:ins>
    </w:p>
    <w:p w:rsidR="00396741" w:rsidRDefault="00454F13" w:rsidP="0039674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1398" w:author="Fernelius, Fatima Maciel." w:date="2021-05-12T13:05:00Z"/>
          <w:sz w:val="23"/>
          <w:szCs w:val="23"/>
        </w:rPr>
      </w:pPr>
      <w:ins w:id="1399" w:author="Fernelius, Fatima Maciel." w:date="2021-05-10T12:28:00Z">
        <w:r w:rsidRPr="00A8748C">
          <w:rPr>
            <w:sz w:val="23"/>
            <w:szCs w:val="23"/>
            <w:rPrChange w:id="1400" w:author="Fernelius, Fatima Maciel." w:date="2021-05-11T16:15:00Z">
              <w:rPr/>
            </w:rPrChange>
          </w:rPr>
          <w:t>Commissioner Froerer – aye; Commissioner Jenkins – aye; Chair Harvey – aye</w:t>
        </w:r>
      </w:ins>
    </w:p>
    <w:p w:rsidR="00F03B99" w:rsidRDefault="00F03B99" w:rsidP="00F03B9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right="-72"/>
        <w:jc w:val="both"/>
        <w:rPr>
          <w:ins w:id="1401" w:author="Fernelius, Fatima Maciel." w:date="2021-05-12T16:16:00Z"/>
          <w:sz w:val="23"/>
          <w:szCs w:val="23"/>
        </w:rPr>
      </w:pPr>
    </w:p>
    <w:p w:rsidR="00E873C1" w:rsidRPr="00A8748C" w:rsidRDefault="00E873C1" w:rsidP="00E873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ins w:id="1402" w:author="Fernelius, Fatima Maciel." w:date="2021-05-10T09:28:00Z"/>
          <w:sz w:val="23"/>
          <w:szCs w:val="23"/>
          <w:rPrChange w:id="1403" w:author="Fernelius, Fatima Maciel." w:date="2021-05-11T16:15:00Z">
            <w:rPr>
              <w:ins w:id="1404" w:author="Fernelius, Fatima Maciel." w:date="2021-05-10T09:28:00Z"/>
            </w:rPr>
          </w:rPrChange>
        </w:rPr>
      </w:pPr>
      <w:ins w:id="1405" w:author="Fernelius, Fatima Maciel." w:date="2021-05-10T09:28:00Z">
        <w:r w:rsidRPr="00A8748C">
          <w:rPr>
            <w:sz w:val="23"/>
            <w:szCs w:val="23"/>
            <w:rPrChange w:id="1406" w:author="Fernelius, Fatima Maciel." w:date="2021-05-11T16:15:00Z">
              <w:rPr/>
            </w:rPrChange>
          </w:rPr>
          <w:tab/>
        </w:r>
      </w:ins>
      <w:ins w:id="1407" w:author="Fernelius, Fatima Maciel." w:date="2021-05-10T12:27:00Z">
        <w:r w:rsidR="00C2654B" w:rsidRPr="00A8748C">
          <w:rPr>
            <w:sz w:val="23"/>
            <w:szCs w:val="23"/>
            <w:rPrChange w:id="1408" w:author="Fernelius, Fatima Maciel." w:date="2021-05-11T16:15:00Z">
              <w:rPr/>
            </w:rPrChange>
          </w:rPr>
          <w:t>6</w:t>
        </w:r>
      </w:ins>
      <w:ins w:id="1409" w:author="Fernelius, Fatima Maciel." w:date="2021-05-10T09:28:00Z">
        <w:r w:rsidRPr="00A8748C">
          <w:rPr>
            <w:sz w:val="23"/>
            <w:szCs w:val="23"/>
            <w:rPrChange w:id="1410" w:author="Fernelius, Fatima Maciel." w:date="2021-05-11T16:15:00Z">
              <w:rPr/>
            </w:rPrChange>
          </w:rPr>
          <w:t xml:space="preserve">. </w:t>
        </w:r>
        <w:r w:rsidRPr="00A8748C">
          <w:rPr>
            <w:sz w:val="23"/>
            <w:szCs w:val="23"/>
            <w:rPrChange w:id="1411" w:author="Fernelius, Fatima Maciel." w:date="2021-05-11T16:15:00Z">
              <w:rPr/>
            </w:rPrChange>
          </w:rPr>
          <w:tab/>
        </w:r>
        <w:r w:rsidRPr="00A8748C">
          <w:rPr>
            <w:b/>
            <w:smallCaps/>
            <w:sz w:val="23"/>
            <w:szCs w:val="23"/>
            <w:rPrChange w:id="1412" w:author="Fernelius, Fatima Maciel." w:date="2021-05-11T16:15:00Z">
              <w:rPr/>
            </w:rPrChange>
          </w:rPr>
          <w:t>Action on public hearing</w:t>
        </w:r>
      </w:ins>
      <w:ins w:id="1413" w:author="Fernelius, Fatima Maciel." w:date="2021-05-10T12:27:00Z">
        <w:r w:rsidR="00C2654B" w:rsidRPr="00A8748C">
          <w:rPr>
            <w:b/>
            <w:smallCaps/>
            <w:sz w:val="23"/>
            <w:szCs w:val="23"/>
            <w:rPrChange w:id="1414" w:author="Fernelius, Fatima Maciel." w:date="2021-05-11T16:15:00Z">
              <w:rPr/>
            </w:rPrChange>
          </w:rPr>
          <w:t>s:</w:t>
        </w:r>
      </w:ins>
      <w:ins w:id="1415" w:author="Fernelius, Fatima Maciel." w:date="2021-05-10T09:28:00Z">
        <w:r w:rsidRPr="00A8748C">
          <w:rPr>
            <w:sz w:val="23"/>
            <w:szCs w:val="23"/>
            <w:rPrChange w:id="1416" w:author="Fernelius, Fatima Maciel." w:date="2021-05-11T16:15:00Z">
              <w:rPr/>
            </w:rPrChange>
          </w:rPr>
          <w:t xml:space="preserve"> </w:t>
        </w:r>
      </w:ins>
    </w:p>
    <w:p w:rsidR="00E873C1" w:rsidRPr="00A8748C" w:rsidRDefault="00E873C1" w:rsidP="00C26413">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right="-72"/>
        <w:jc w:val="both"/>
        <w:rPr>
          <w:ins w:id="1417" w:author="Fernelius, Fatima Maciel." w:date="2021-05-10T09:28:00Z"/>
          <w:sz w:val="23"/>
          <w:szCs w:val="23"/>
          <w:rPrChange w:id="1418" w:author="Fernelius, Fatima Maciel." w:date="2021-05-11T16:15:00Z">
            <w:rPr>
              <w:ins w:id="1419" w:author="Fernelius, Fatima Maciel." w:date="2021-05-10T09:28:00Z"/>
            </w:rPr>
          </w:rPrChange>
        </w:rPr>
      </w:pPr>
    </w:p>
    <w:p w:rsidR="00E873C1" w:rsidRDefault="00E873C1" w:rsidP="00E873C1">
      <w:pPr>
        <w:tabs>
          <w:tab w:val="left" w:pos="360"/>
        </w:tabs>
        <w:spacing w:line="220" w:lineRule="exact"/>
        <w:ind w:left="720" w:right="-72"/>
        <w:jc w:val="both"/>
        <w:rPr>
          <w:ins w:id="1420" w:author="Fernelius, Fatima Maciel." w:date="2021-05-12T13:17:00Z"/>
          <w:b/>
          <w:smallCaps/>
          <w:sz w:val="23"/>
          <w:szCs w:val="23"/>
        </w:rPr>
      </w:pPr>
      <w:ins w:id="1421" w:author="Fernelius, Fatima Maciel." w:date="2021-05-10T09:28:00Z">
        <w:r w:rsidRPr="002678F9">
          <w:rPr>
            <w:b/>
            <w:smallCaps/>
            <w:sz w:val="23"/>
            <w:szCs w:val="23"/>
            <w:rPrChange w:id="1422" w:author="Fernelius, Fatima Maciel." w:date="2021-05-11T16:15:00Z">
              <w:rPr/>
            </w:rPrChange>
          </w:rPr>
          <w:t>H</w:t>
        </w:r>
      </w:ins>
      <w:ins w:id="1423" w:author="Fernelius, Fatima Maciel." w:date="2021-05-12T13:13:00Z">
        <w:r w:rsidR="005F59DA" w:rsidRPr="002678F9">
          <w:rPr>
            <w:b/>
            <w:smallCaps/>
            <w:sz w:val="23"/>
            <w:szCs w:val="23"/>
          </w:rPr>
          <w:t>.</w:t>
        </w:r>
      </w:ins>
      <w:ins w:id="1424" w:author="Fernelius, Fatima Maciel." w:date="2021-05-10T09:28:00Z">
        <w:r w:rsidRPr="002678F9">
          <w:rPr>
            <w:b/>
            <w:smallCaps/>
            <w:sz w:val="23"/>
            <w:szCs w:val="23"/>
            <w:rPrChange w:id="1425" w:author="Fernelius, Fatima Maciel." w:date="2021-05-11T16:15:00Z">
              <w:rPr/>
            </w:rPrChange>
          </w:rPr>
          <w:t>2-</w:t>
        </w:r>
      </w:ins>
      <w:ins w:id="1426" w:author="Fernelius, Fatima Maciel." w:date="2021-05-10T12:33:00Z">
        <w:r w:rsidR="00A643DB" w:rsidRPr="002678F9">
          <w:rPr>
            <w:b/>
            <w:smallCaps/>
            <w:sz w:val="23"/>
            <w:szCs w:val="23"/>
            <w:rPrChange w:id="1427" w:author="Fernelius, Fatima Maciel." w:date="2021-05-11T16:15:00Z">
              <w:rPr/>
            </w:rPrChange>
          </w:rPr>
          <w:t>V</w:t>
        </w:r>
      </w:ins>
      <w:ins w:id="1428" w:author="Fernelius, Fatima Maciel." w:date="2021-05-10T09:28:00Z">
        <w:r w:rsidRPr="002678F9">
          <w:rPr>
            <w:b/>
            <w:smallCaps/>
            <w:sz w:val="23"/>
            <w:szCs w:val="23"/>
            <w:rPrChange w:id="1429" w:author="Fernelius, Fatima Maciel." w:date="2021-05-11T16:15:00Z">
              <w:rPr/>
            </w:rPrChange>
          </w:rPr>
          <w:t>acate 5 feet of a 10-foot public utility easement</w:t>
        </w:r>
      </w:ins>
      <w:ins w:id="1430" w:author="Fernelius, Fatima Maciel." w:date="2021-05-10T12:34:00Z">
        <w:r w:rsidR="00A643DB" w:rsidRPr="002678F9">
          <w:rPr>
            <w:b/>
            <w:smallCaps/>
            <w:sz w:val="23"/>
            <w:szCs w:val="23"/>
            <w:rPrChange w:id="1431" w:author="Fernelius, Fatima Maciel." w:date="2021-05-11T16:15:00Z">
              <w:rPr/>
            </w:rPrChange>
          </w:rPr>
          <w:t xml:space="preserve"> </w:t>
        </w:r>
      </w:ins>
      <w:ins w:id="1432" w:author="Fernelius, Fatima Maciel." w:date="2021-05-10T12:27:00Z">
        <w:r w:rsidR="00C2654B" w:rsidRPr="002678F9">
          <w:rPr>
            <w:b/>
            <w:smallCaps/>
            <w:sz w:val="23"/>
            <w:szCs w:val="23"/>
            <w:rPrChange w:id="1433" w:author="Fernelius, Fatima Maciel." w:date="2021-05-11T16:15:00Z">
              <w:rPr/>
            </w:rPrChange>
          </w:rPr>
          <w:t>– Ordinance 2021-</w:t>
        </w:r>
      </w:ins>
      <w:ins w:id="1434" w:author="Fernelius, Fatima Maciel." w:date="2021-05-11T08:47:00Z">
        <w:r w:rsidR="00DE4252" w:rsidRPr="002678F9">
          <w:rPr>
            <w:b/>
            <w:smallCaps/>
            <w:sz w:val="23"/>
            <w:szCs w:val="23"/>
            <w:rPrChange w:id="1435" w:author="Fernelius, Fatima Maciel." w:date="2021-05-11T16:15:00Z">
              <w:rPr/>
            </w:rPrChange>
          </w:rPr>
          <w:t>14</w:t>
        </w:r>
      </w:ins>
    </w:p>
    <w:p w:rsidR="002678F9" w:rsidRPr="002678F9" w:rsidRDefault="002678F9" w:rsidP="002678F9">
      <w:pPr>
        <w:tabs>
          <w:tab w:val="left" w:pos="360"/>
        </w:tabs>
        <w:spacing w:line="60" w:lineRule="exact"/>
        <w:ind w:left="720" w:right="-72"/>
        <w:jc w:val="both"/>
        <w:rPr>
          <w:ins w:id="1436" w:author="Fernelius, Fatima Maciel." w:date="2021-05-10T12:27:00Z"/>
          <w:b/>
          <w:smallCaps/>
          <w:sz w:val="23"/>
          <w:szCs w:val="23"/>
          <w:rPrChange w:id="1437" w:author="Fernelius, Fatima Maciel." w:date="2021-05-11T16:15:00Z">
            <w:rPr>
              <w:ins w:id="1438" w:author="Fernelius, Fatima Maciel." w:date="2021-05-10T12:27:00Z"/>
            </w:rPr>
          </w:rPrChange>
        </w:rPr>
      </w:pPr>
    </w:p>
    <w:p w:rsidR="00C2654B" w:rsidRPr="00A8748C" w:rsidRDefault="00C2654B" w:rsidP="00C2654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1439" w:author="Fernelius, Fatima Maciel." w:date="2021-05-10T12:28:00Z"/>
          <w:sz w:val="23"/>
          <w:szCs w:val="23"/>
          <w:rPrChange w:id="1440" w:author="Fernelius, Fatima Maciel." w:date="2021-05-11T16:15:00Z">
            <w:rPr>
              <w:ins w:id="1441" w:author="Fernelius, Fatima Maciel." w:date="2021-05-10T12:28:00Z"/>
            </w:rPr>
          </w:rPrChange>
        </w:rPr>
      </w:pPr>
      <w:ins w:id="1442" w:author="Fernelius, Fatima Maciel." w:date="2021-05-10T12:28:00Z">
        <w:r w:rsidRPr="00A8748C">
          <w:rPr>
            <w:sz w:val="23"/>
            <w:szCs w:val="23"/>
            <w:rPrChange w:id="1443" w:author="Fernelius, Fatima Maciel." w:date="2021-05-11T16:15:00Z">
              <w:rPr/>
            </w:rPrChange>
          </w:rPr>
          <w:t xml:space="preserve">Commissioner </w:t>
        </w:r>
      </w:ins>
      <w:ins w:id="1444" w:author="Fernelius, Fatima Maciel." w:date="2021-05-12T13:17:00Z">
        <w:r w:rsidR="002678F9" w:rsidRPr="00396D5A">
          <w:rPr>
            <w:sz w:val="23"/>
            <w:szCs w:val="23"/>
          </w:rPr>
          <w:t xml:space="preserve">Jenkins </w:t>
        </w:r>
      </w:ins>
      <w:ins w:id="1445" w:author="Fernelius, Fatima Maciel." w:date="2021-05-10T12:28:00Z">
        <w:r w:rsidRPr="00A8748C">
          <w:rPr>
            <w:sz w:val="23"/>
            <w:szCs w:val="23"/>
            <w:rPrChange w:id="1446" w:author="Fernelius, Fatima Maciel." w:date="2021-05-11T16:15:00Z">
              <w:rPr/>
            </w:rPrChange>
          </w:rPr>
          <w:t>moved to adopt Ordinance 2021</w:t>
        </w:r>
      </w:ins>
      <w:ins w:id="1447" w:author="Fernelius, Fatima Maciel." w:date="2021-05-12T13:17:00Z">
        <w:r w:rsidR="002678F9">
          <w:rPr>
            <w:sz w:val="23"/>
            <w:szCs w:val="23"/>
          </w:rPr>
          <w:t>-14</w:t>
        </w:r>
      </w:ins>
      <w:ins w:id="1448" w:author="Fernelius, Fatima Maciel." w:date="2021-05-10T12:28:00Z">
        <w:r w:rsidR="00454F13" w:rsidRPr="00A8748C">
          <w:rPr>
            <w:sz w:val="23"/>
            <w:szCs w:val="23"/>
            <w:rPrChange w:id="1449" w:author="Fernelius, Fatima Maciel." w:date="2021-05-11T16:15:00Z">
              <w:rPr/>
            </w:rPrChange>
          </w:rPr>
          <w:t xml:space="preserve"> vacat</w:t>
        </w:r>
      </w:ins>
      <w:ins w:id="1450" w:author="Fernelius, Fatima Maciel." w:date="2021-05-10T12:34:00Z">
        <w:r w:rsidR="00A643DB" w:rsidRPr="00A8748C">
          <w:rPr>
            <w:sz w:val="23"/>
            <w:szCs w:val="23"/>
            <w:rPrChange w:id="1451" w:author="Fernelius, Fatima Maciel." w:date="2021-05-11T16:15:00Z">
              <w:rPr/>
            </w:rPrChange>
          </w:rPr>
          <w:t>ing</w:t>
        </w:r>
      </w:ins>
      <w:ins w:id="1452" w:author="Fernelius, Fatima Maciel." w:date="2021-05-10T12:28:00Z">
        <w:r w:rsidR="00454F13" w:rsidRPr="00A8748C">
          <w:rPr>
            <w:sz w:val="23"/>
            <w:szCs w:val="23"/>
            <w:rPrChange w:id="1453" w:author="Fernelius, Fatima Maciel." w:date="2021-05-11T16:15:00Z">
              <w:rPr/>
            </w:rPrChange>
          </w:rPr>
          <w:t xml:space="preserve"> 5 feet of a 10</w:t>
        </w:r>
      </w:ins>
      <w:ins w:id="1454" w:author="Fernelius, Fatima Maciel." w:date="2021-05-12T13:17:00Z">
        <w:r w:rsidR="002678F9">
          <w:rPr>
            <w:sz w:val="23"/>
            <w:szCs w:val="23"/>
          </w:rPr>
          <w:t>-</w:t>
        </w:r>
      </w:ins>
      <w:ins w:id="1455" w:author="Fernelius, Fatima Maciel." w:date="2021-05-10T12:28:00Z">
        <w:r w:rsidR="00454F13" w:rsidRPr="00A8748C">
          <w:rPr>
            <w:sz w:val="23"/>
            <w:szCs w:val="23"/>
            <w:rPrChange w:id="1456" w:author="Fernelius, Fatima Maciel." w:date="2021-05-11T16:15:00Z">
              <w:rPr/>
            </w:rPrChange>
          </w:rPr>
          <w:t>foot public utility easement, located along parcel D6, Summit Eden Phase 1D, Amendment. (EV2021-05)</w:t>
        </w:r>
        <w:r w:rsidRPr="00A8748C">
          <w:rPr>
            <w:sz w:val="23"/>
            <w:szCs w:val="23"/>
            <w:rPrChange w:id="1457" w:author="Fernelius, Fatima Maciel." w:date="2021-05-11T16:15:00Z">
              <w:rPr/>
            </w:rPrChange>
          </w:rPr>
          <w:t>; Commissioner</w:t>
        </w:r>
      </w:ins>
      <w:ins w:id="1458" w:author="Fernelius, Fatima Maciel." w:date="2021-05-12T13:17:00Z">
        <w:r w:rsidR="002678F9" w:rsidRPr="002678F9">
          <w:rPr>
            <w:sz w:val="23"/>
            <w:szCs w:val="23"/>
          </w:rPr>
          <w:t xml:space="preserve"> </w:t>
        </w:r>
        <w:r w:rsidR="002678F9" w:rsidRPr="00396D5A">
          <w:rPr>
            <w:sz w:val="23"/>
            <w:szCs w:val="23"/>
          </w:rPr>
          <w:t>Froerer</w:t>
        </w:r>
      </w:ins>
      <w:ins w:id="1459" w:author="Fernelius, Fatima Maciel." w:date="2021-05-10T12:28:00Z">
        <w:r w:rsidRPr="00A8748C">
          <w:rPr>
            <w:sz w:val="23"/>
            <w:szCs w:val="23"/>
            <w:rPrChange w:id="1460" w:author="Fernelius, Fatima Maciel." w:date="2021-05-11T16:15:00Z">
              <w:rPr/>
            </w:rPrChange>
          </w:rPr>
          <w:t xml:space="preserve"> seconded.</w:t>
        </w:r>
      </w:ins>
    </w:p>
    <w:p w:rsidR="00C2654B" w:rsidRPr="00A8748C" w:rsidRDefault="00C2654B" w:rsidP="00C2654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1461" w:author="Fernelius, Fatima Maciel." w:date="2021-05-10T12:28:00Z"/>
          <w:sz w:val="23"/>
          <w:szCs w:val="23"/>
          <w:rPrChange w:id="1462" w:author="Fernelius, Fatima Maciel." w:date="2021-05-11T16:15:00Z">
            <w:rPr>
              <w:ins w:id="1463" w:author="Fernelius, Fatima Maciel." w:date="2021-05-10T12:28:00Z"/>
            </w:rPr>
          </w:rPrChange>
        </w:rPr>
      </w:pPr>
      <w:ins w:id="1464" w:author="Fernelius, Fatima Maciel." w:date="2021-05-10T12:28:00Z">
        <w:r w:rsidRPr="00A8748C">
          <w:rPr>
            <w:sz w:val="23"/>
            <w:szCs w:val="23"/>
            <w:rPrChange w:id="1465" w:author="Fernelius, Fatima Maciel." w:date="2021-05-11T16:15:00Z">
              <w:rPr/>
            </w:rPrChange>
          </w:rPr>
          <w:t>Commissioner Froerer – aye; Commissioner Jenkins – aye; Chair Harvey – aye</w:t>
        </w:r>
      </w:ins>
    </w:p>
    <w:p w:rsidR="00C2654B" w:rsidRPr="00A8748C" w:rsidRDefault="00C2654B" w:rsidP="00E873C1">
      <w:pPr>
        <w:tabs>
          <w:tab w:val="left" w:pos="360"/>
        </w:tabs>
        <w:spacing w:line="220" w:lineRule="exact"/>
        <w:ind w:left="720" w:right="-72"/>
        <w:jc w:val="both"/>
        <w:rPr>
          <w:ins w:id="1466" w:author="Fernelius, Fatima Maciel." w:date="2021-05-10T09:28:00Z"/>
          <w:sz w:val="23"/>
          <w:szCs w:val="23"/>
          <w:rPrChange w:id="1467" w:author="Fernelius, Fatima Maciel." w:date="2021-05-11T16:15:00Z">
            <w:rPr>
              <w:ins w:id="1468" w:author="Fernelius, Fatima Maciel." w:date="2021-05-10T09:28:00Z"/>
            </w:rPr>
          </w:rPrChange>
        </w:rPr>
      </w:pPr>
    </w:p>
    <w:p w:rsidR="00A643DB" w:rsidRDefault="00A643DB" w:rsidP="00E873C1">
      <w:pPr>
        <w:tabs>
          <w:tab w:val="left" w:pos="360"/>
        </w:tabs>
        <w:spacing w:line="220" w:lineRule="exact"/>
        <w:ind w:left="1440" w:right="-72" w:hanging="720"/>
        <w:jc w:val="both"/>
        <w:rPr>
          <w:ins w:id="1469" w:author="Fernelius, Fatima Maciel." w:date="2021-05-12T13:18:00Z"/>
          <w:b/>
          <w:smallCaps/>
          <w:sz w:val="23"/>
          <w:szCs w:val="23"/>
        </w:rPr>
      </w:pPr>
      <w:ins w:id="1470" w:author="Fernelius, Fatima Maciel." w:date="2021-05-10T12:33:00Z">
        <w:r w:rsidRPr="002678F9">
          <w:rPr>
            <w:b/>
            <w:smallCaps/>
            <w:sz w:val="23"/>
            <w:szCs w:val="23"/>
            <w:rPrChange w:id="1471" w:author="Fernelius, Fatima Maciel." w:date="2021-05-11T16:15:00Z">
              <w:rPr/>
            </w:rPrChange>
          </w:rPr>
          <w:t>H.3-</w:t>
        </w:r>
      </w:ins>
      <w:ins w:id="1472" w:author="Fernelius, Fatima Maciel." w:date="2021-05-10T12:34:00Z">
        <w:r w:rsidRPr="002678F9">
          <w:rPr>
            <w:b/>
            <w:smallCaps/>
            <w:sz w:val="23"/>
            <w:szCs w:val="23"/>
            <w:rPrChange w:id="1473" w:author="Fernelius, Fatima Maciel." w:date="2021-05-11T16:15:00Z">
              <w:rPr/>
            </w:rPrChange>
          </w:rPr>
          <w:t>V</w:t>
        </w:r>
      </w:ins>
      <w:ins w:id="1474" w:author="Fernelius, Fatima Maciel." w:date="2021-05-10T12:33:00Z">
        <w:r w:rsidRPr="002678F9">
          <w:rPr>
            <w:b/>
            <w:smallCaps/>
            <w:sz w:val="23"/>
            <w:szCs w:val="23"/>
            <w:rPrChange w:id="1475" w:author="Fernelius, Fatima Maciel." w:date="2021-05-11T16:15:00Z">
              <w:rPr/>
            </w:rPrChange>
          </w:rPr>
          <w:t>acate a portion of Old Snowbasin Road</w:t>
        </w:r>
      </w:ins>
      <w:ins w:id="1476" w:author="Fernelius, Fatima Maciel." w:date="2021-05-11T08:47:00Z">
        <w:r w:rsidR="00DE4252" w:rsidRPr="002678F9">
          <w:rPr>
            <w:b/>
            <w:smallCaps/>
            <w:sz w:val="23"/>
            <w:szCs w:val="23"/>
            <w:rPrChange w:id="1477" w:author="Fernelius, Fatima Maciel." w:date="2021-05-11T16:15:00Z">
              <w:rPr/>
            </w:rPrChange>
          </w:rPr>
          <w:t xml:space="preserve"> – Ordinance 2021-15</w:t>
        </w:r>
      </w:ins>
    </w:p>
    <w:p w:rsidR="002678F9" w:rsidRPr="002678F9" w:rsidRDefault="002678F9" w:rsidP="002678F9">
      <w:pPr>
        <w:tabs>
          <w:tab w:val="left" w:pos="360"/>
        </w:tabs>
        <w:spacing w:line="60" w:lineRule="exact"/>
        <w:ind w:left="1440" w:right="-72" w:hanging="720"/>
        <w:jc w:val="both"/>
        <w:rPr>
          <w:ins w:id="1478" w:author="Fernelius, Fatima Maciel." w:date="2021-05-10T12:34:00Z"/>
          <w:b/>
          <w:smallCaps/>
          <w:sz w:val="23"/>
          <w:szCs w:val="23"/>
          <w:rPrChange w:id="1479" w:author="Fernelius, Fatima Maciel." w:date="2021-05-11T16:15:00Z">
            <w:rPr>
              <w:ins w:id="1480" w:author="Fernelius, Fatima Maciel." w:date="2021-05-10T12:34:00Z"/>
            </w:rPr>
          </w:rPrChange>
        </w:rPr>
      </w:pPr>
    </w:p>
    <w:p w:rsidR="00A643DB" w:rsidRPr="00A8748C" w:rsidRDefault="00E873C1" w:rsidP="00A643D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1481" w:author="Fernelius, Fatima Maciel." w:date="2021-05-10T12:34:00Z"/>
          <w:sz w:val="23"/>
          <w:szCs w:val="23"/>
          <w:rPrChange w:id="1482" w:author="Fernelius, Fatima Maciel." w:date="2021-05-11T16:15:00Z">
            <w:rPr>
              <w:ins w:id="1483" w:author="Fernelius, Fatima Maciel." w:date="2021-05-10T12:34:00Z"/>
            </w:rPr>
          </w:rPrChange>
        </w:rPr>
      </w:pPr>
      <w:ins w:id="1484" w:author="Fernelius, Fatima Maciel." w:date="2021-05-10T09:28:00Z">
        <w:r w:rsidRPr="00A8748C">
          <w:rPr>
            <w:sz w:val="23"/>
            <w:szCs w:val="23"/>
            <w:rPrChange w:id="1485" w:author="Fernelius, Fatima Maciel." w:date="2021-05-11T16:15:00Z">
              <w:rPr/>
            </w:rPrChange>
          </w:rPr>
          <w:tab/>
        </w:r>
      </w:ins>
      <w:ins w:id="1486" w:author="Fernelius, Fatima Maciel." w:date="2021-05-10T12:34:00Z">
        <w:r w:rsidR="00A643DB" w:rsidRPr="00A8748C">
          <w:rPr>
            <w:sz w:val="23"/>
            <w:szCs w:val="23"/>
            <w:rPrChange w:id="1487" w:author="Fernelius, Fatima Maciel." w:date="2021-05-11T16:15:00Z">
              <w:rPr/>
            </w:rPrChange>
          </w:rPr>
          <w:t>Commissioner Froerer moved to adopt Ordinance 2021</w:t>
        </w:r>
      </w:ins>
      <w:ins w:id="1488" w:author="Fernelius, Fatima Maciel." w:date="2021-05-12T13:18:00Z">
        <w:r w:rsidR="00BA63B0">
          <w:rPr>
            <w:sz w:val="23"/>
            <w:szCs w:val="23"/>
          </w:rPr>
          <w:t>-15</w:t>
        </w:r>
      </w:ins>
      <w:ins w:id="1489" w:author="Fernelius, Fatima Maciel." w:date="2021-05-10T12:34:00Z">
        <w:r w:rsidR="00A643DB" w:rsidRPr="00A8748C">
          <w:rPr>
            <w:sz w:val="23"/>
            <w:szCs w:val="23"/>
            <w:rPrChange w:id="1490" w:author="Fernelius, Fatima Maciel." w:date="2021-05-11T16:15:00Z">
              <w:rPr/>
            </w:rPrChange>
          </w:rPr>
          <w:t xml:space="preserve"> vacating </w:t>
        </w:r>
      </w:ins>
      <w:ins w:id="1491" w:author="Fernelius, Fatima Maciel." w:date="2021-05-10T12:35:00Z">
        <w:r w:rsidR="00A643DB" w:rsidRPr="00A8748C">
          <w:rPr>
            <w:sz w:val="23"/>
            <w:szCs w:val="23"/>
            <w:rPrChange w:id="1492" w:author="Fernelius, Fatima Maciel." w:date="2021-05-11T16:15:00Z">
              <w:rPr/>
            </w:rPrChange>
          </w:rPr>
          <w:t xml:space="preserve">a portion of </w:t>
        </w:r>
      </w:ins>
      <w:ins w:id="1493" w:author="Fernelius, Fatima Maciel." w:date="2021-05-12T16:17:00Z">
        <w:r w:rsidR="001E6184">
          <w:rPr>
            <w:sz w:val="23"/>
            <w:szCs w:val="23"/>
          </w:rPr>
          <w:t xml:space="preserve">the </w:t>
        </w:r>
      </w:ins>
      <w:ins w:id="1494" w:author="Fernelius, Fatima Maciel." w:date="2021-05-10T12:35:00Z">
        <w:r w:rsidR="00A643DB" w:rsidRPr="00A8748C">
          <w:rPr>
            <w:sz w:val="23"/>
            <w:szCs w:val="23"/>
            <w:rPrChange w:id="1495" w:author="Fernelius, Fatima Maciel." w:date="2021-05-11T16:15:00Z">
              <w:rPr/>
            </w:rPrChange>
          </w:rPr>
          <w:t>Old Snowbasin Road, located at approximately 6213 Old Snowbasin Road in Huntsville</w:t>
        </w:r>
      </w:ins>
      <w:ins w:id="1496" w:author="Fernelius, Fatima Maciel." w:date="2021-05-10T12:34:00Z">
        <w:r w:rsidR="00A643DB" w:rsidRPr="00A8748C">
          <w:rPr>
            <w:sz w:val="23"/>
            <w:szCs w:val="23"/>
            <w:rPrChange w:id="1497" w:author="Fernelius, Fatima Maciel." w:date="2021-05-11T16:15:00Z">
              <w:rPr/>
            </w:rPrChange>
          </w:rPr>
          <w:t>; Commissioner Jenkins seconded.</w:t>
        </w:r>
      </w:ins>
    </w:p>
    <w:p w:rsidR="00A643DB" w:rsidRPr="00A8748C" w:rsidRDefault="00A643DB" w:rsidP="00A643DB">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1498" w:author="Fernelius, Fatima Maciel." w:date="2021-05-10T12:34:00Z"/>
          <w:sz w:val="23"/>
          <w:szCs w:val="23"/>
          <w:rPrChange w:id="1499" w:author="Fernelius, Fatima Maciel." w:date="2021-05-11T16:15:00Z">
            <w:rPr>
              <w:ins w:id="1500" w:author="Fernelius, Fatima Maciel." w:date="2021-05-10T12:34:00Z"/>
            </w:rPr>
          </w:rPrChange>
        </w:rPr>
      </w:pPr>
      <w:ins w:id="1501" w:author="Fernelius, Fatima Maciel." w:date="2021-05-10T12:34:00Z">
        <w:r w:rsidRPr="00A8748C">
          <w:rPr>
            <w:sz w:val="23"/>
            <w:szCs w:val="23"/>
            <w:rPrChange w:id="1502" w:author="Fernelius, Fatima Maciel." w:date="2021-05-11T16:15:00Z">
              <w:rPr/>
            </w:rPrChange>
          </w:rPr>
          <w:t>Commissioner Froerer – aye; Commissioner Jenkins – aye; Chair Harvey – aye</w:t>
        </w:r>
      </w:ins>
    </w:p>
    <w:p w:rsidR="00935F0D" w:rsidRPr="00A8748C" w:rsidRDefault="00935F0D">
      <w:pPr>
        <w:tabs>
          <w:tab w:val="left" w:pos="360"/>
        </w:tabs>
        <w:spacing w:line="160" w:lineRule="exact"/>
        <w:ind w:left="1440" w:right="-72" w:hanging="720"/>
        <w:jc w:val="both"/>
        <w:rPr>
          <w:ins w:id="1503" w:author="Commission Chamber PC" w:date="2021-05-11T10:41:00Z"/>
          <w:sz w:val="23"/>
          <w:szCs w:val="23"/>
          <w:rPrChange w:id="1504" w:author="Fernelius, Fatima Maciel." w:date="2021-05-11T16:15:00Z">
            <w:rPr>
              <w:ins w:id="1505" w:author="Commission Chamber PC" w:date="2021-05-11T10:41:00Z"/>
            </w:rPr>
          </w:rPrChange>
        </w:rPr>
        <w:pPrChange w:id="1506" w:author="Fernelius, Fatima Maciel." w:date="2021-05-10T12:35:00Z">
          <w:pPr>
            <w:tabs>
              <w:tab w:val="left" w:pos="360"/>
            </w:tabs>
            <w:spacing w:line="220" w:lineRule="exact"/>
            <w:ind w:left="1440" w:right="-72" w:hanging="720"/>
            <w:jc w:val="both"/>
          </w:pPr>
        </w:pPrChange>
      </w:pPr>
    </w:p>
    <w:p w:rsidR="00935F0D" w:rsidRPr="00A8748C" w:rsidRDefault="00935F0D" w:rsidP="00D77F5A">
      <w:pPr>
        <w:tabs>
          <w:tab w:val="left" w:pos="360"/>
        </w:tabs>
        <w:spacing w:line="220" w:lineRule="exact"/>
        <w:ind w:left="360" w:right="-72" w:hanging="367"/>
        <w:jc w:val="both"/>
        <w:rPr>
          <w:ins w:id="1507" w:author="Commission Chamber PC" w:date="2021-05-11T10:41:00Z"/>
          <w:sz w:val="23"/>
          <w:szCs w:val="23"/>
          <w:rPrChange w:id="1508" w:author="Fernelius, Fatima Maciel." w:date="2021-05-11T16:15:00Z">
            <w:rPr>
              <w:ins w:id="1509" w:author="Commission Chamber PC" w:date="2021-05-11T10:41:00Z"/>
            </w:rPr>
          </w:rPrChange>
        </w:rPr>
        <w:pPrChange w:id="1510" w:author="Commission Chamber PC" w:date="2021-05-11T10:45:00Z">
          <w:pPr>
            <w:tabs>
              <w:tab w:val="left" w:pos="360"/>
            </w:tabs>
            <w:spacing w:line="220" w:lineRule="exact"/>
            <w:ind w:left="1440" w:right="-72" w:hanging="720"/>
            <w:jc w:val="both"/>
          </w:pPr>
        </w:pPrChange>
      </w:pPr>
      <w:ins w:id="1511" w:author="Commission Chamber PC" w:date="2021-05-11T10:44:00Z">
        <w:r w:rsidRPr="00A8748C">
          <w:rPr>
            <w:b/>
            <w:smallCaps/>
            <w:sz w:val="23"/>
            <w:szCs w:val="23"/>
            <w:rPrChange w:id="1512" w:author="Fernelius, Fatima Maciel." w:date="2021-05-11T16:15:00Z">
              <w:rPr/>
            </w:rPrChange>
          </w:rPr>
          <w:t>E.</w:t>
        </w:r>
      </w:ins>
      <w:ins w:id="1513" w:author="Fernelius, Fatima Maciel." w:date="2021-05-12T13:23:00Z">
        <w:r w:rsidR="006567DB">
          <w:rPr>
            <w:b/>
            <w:smallCaps/>
            <w:sz w:val="23"/>
            <w:szCs w:val="23"/>
          </w:rPr>
          <w:tab/>
        </w:r>
      </w:ins>
      <w:ins w:id="1514" w:author="Commission Chamber PC" w:date="2021-05-11T10:44:00Z">
        <w:del w:id="1515" w:author="Fernelius, Fatima Maciel." w:date="2021-05-12T13:23:00Z">
          <w:r w:rsidRPr="00A8748C" w:rsidDel="006567DB">
            <w:rPr>
              <w:b/>
              <w:smallCaps/>
              <w:sz w:val="23"/>
              <w:szCs w:val="23"/>
              <w:rPrChange w:id="1516" w:author="Fernelius, Fatima Maciel." w:date="2021-05-11T16:15:00Z">
                <w:rPr/>
              </w:rPrChange>
            </w:rPr>
            <w:delText xml:space="preserve">  </w:delText>
          </w:r>
        </w:del>
        <w:r w:rsidRPr="00A8748C">
          <w:rPr>
            <w:b/>
            <w:smallCaps/>
            <w:sz w:val="23"/>
            <w:szCs w:val="23"/>
            <w:rPrChange w:id="1517" w:author="Fernelius, Fatima Maciel." w:date="2021-05-11T16:15:00Z">
              <w:rPr/>
            </w:rPrChange>
          </w:rPr>
          <w:t>Public comments:</w:t>
        </w:r>
        <w:r w:rsidRPr="00A8748C">
          <w:rPr>
            <w:sz w:val="23"/>
            <w:szCs w:val="23"/>
            <w:rPrChange w:id="1518" w:author="Fernelius, Fatima Maciel." w:date="2021-05-11T16:15:00Z">
              <w:rPr/>
            </w:rPrChange>
          </w:rPr>
          <w:t xml:space="preserve">  </w:t>
        </w:r>
      </w:ins>
      <w:ins w:id="1519" w:author="Commission Chamber PC" w:date="2021-05-11T10:41:00Z">
        <w:r w:rsidRPr="00A8748C">
          <w:rPr>
            <w:sz w:val="23"/>
            <w:szCs w:val="23"/>
            <w:rPrChange w:id="1520" w:author="Fernelius, Fatima Maciel." w:date="2021-05-11T16:15:00Z">
              <w:rPr/>
            </w:rPrChange>
          </w:rPr>
          <w:t>Jennifer</w:t>
        </w:r>
      </w:ins>
      <w:ins w:id="1521" w:author="Commission Chamber PC" w:date="2021-05-11T10:43:00Z">
        <w:r w:rsidRPr="00A8748C">
          <w:rPr>
            <w:sz w:val="23"/>
            <w:szCs w:val="23"/>
            <w:rPrChange w:id="1522" w:author="Fernelius, Fatima Maciel." w:date="2021-05-11T16:15:00Z">
              <w:rPr/>
            </w:rPrChange>
          </w:rPr>
          <w:t xml:space="preserve"> </w:t>
        </w:r>
      </w:ins>
      <w:ins w:id="1523" w:author="Commission Chamber PC" w:date="2021-05-11T10:41:00Z">
        <w:del w:id="1524" w:author="Fernelius, Fatima Maciel." w:date="2021-05-12T16:27:00Z">
          <w:r w:rsidRPr="00A8748C" w:rsidDel="00062E0F">
            <w:rPr>
              <w:sz w:val="23"/>
              <w:szCs w:val="23"/>
              <w:rPrChange w:id="1525" w:author="Fernelius, Fatima Maciel." w:date="2021-05-11T16:15:00Z">
                <w:rPr/>
              </w:rPrChange>
            </w:rPr>
            <w:delText xml:space="preserve"> </w:delText>
          </w:r>
        </w:del>
      </w:ins>
      <w:ins w:id="1526" w:author="Fernelius, Fatima Maciel." w:date="2021-05-12T13:12:00Z">
        <w:r w:rsidR="007C5FEE">
          <w:rPr>
            <w:sz w:val="23"/>
            <w:szCs w:val="23"/>
          </w:rPr>
          <w:t>Pennington</w:t>
        </w:r>
      </w:ins>
      <w:ins w:id="1527" w:author="Fernelius, Fatima Maciel." w:date="2021-05-12T13:19:00Z">
        <w:r w:rsidR="00D77F5A">
          <w:rPr>
            <w:sz w:val="23"/>
            <w:szCs w:val="23"/>
          </w:rPr>
          <w:t xml:space="preserve"> </w:t>
        </w:r>
      </w:ins>
      <w:ins w:id="1528" w:author="Commission Chamber PC" w:date="2021-05-11T10:41:00Z">
        <w:r w:rsidRPr="00A8748C">
          <w:rPr>
            <w:sz w:val="23"/>
            <w:szCs w:val="23"/>
            <w:rPrChange w:id="1529" w:author="Fernelius, Fatima Maciel." w:date="2021-05-11T16:15:00Z">
              <w:rPr/>
            </w:rPrChange>
          </w:rPr>
          <w:t>thanked the comm</w:t>
        </w:r>
      </w:ins>
      <w:ins w:id="1530" w:author="Fernelius, Fatima Maciel." w:date="2021-05-12T13:21:00Z">
        <w:r w:rsidR="00D77F5A">
          <w:rPr>
            <w:sz w:val="23"/>
            <w:szCs w:val="23"/>
          </w:rPr>
          <w:t xml:space="preserve">issioners </w:t>
        </w:r>
      </w:ins>
      <w:ins w:id="1531" w:author="Commission Chamber PC" w:date="2021-05-11T10:41:00Z">
        <w:del w:id="1532" w:author="Fernelius, Fatima Maciel." w:date="2021-05-12T13:21:00Z">
          <w:r w:rsidRPr="00A8748C" w:rsidDel="00D77F5A">
            <w:rPr>
              <w:sz w:val="23"/>
              <w:szCs w:val="23"/>
              <w:rPrChange w:id="1533" w:author="Fernelius, Fatima Maciel." w:date="2021-05-11T16:15:00Z">
                <w:rPr/>
              </w:rPrChange>
            </w:rPr>
            <w:delText xml:space="preserve"> d</w:delText>
          </w:r>
        </w:del>
        <w:del w:id="1534" w:author="Fernelius, Fatima Maciel." w:date="2021-05-12T13:36:00Z">
          <w:r w:rsidRPr="00A8748C" w:rsidDel="005D5ABB">
            <w:rPr>
              <w:sz w:val="23"/>
              <w:szCs w:val="23"/>
              <w:rPrChange w:id="1535" w:author="Fernelius, Fatima Maciel." w:date="2021-05-11T16:15:00Z">
                <w:rPr/>
              </w:rPrChange>
            </w:rPr>
            <w:delText>elight</w:delText>
          </w:r>
        </w:del>
        <w:del w:id="1536" w:author="Fernelius, Fatima Maciel." w:date="2021-05-12T13:26:00Z">
          <w:r w:rsidRPr="00A8748C" w:rsidDel="005F452C">
            <w:rPr>
              <w:sz w:val="23"/>
              <w:szCs w:val="23"/>
              <w:rPrChange w:id="1537" w:author="Fernelius, Fatima Maciel." w:date="2021-05-11T16:15:00Z">
                <w:rPr/>
              </w:rPrChange>
            </w:rPr>
            <w:delText>ed</w:delText>
          </w:r>
        </w:del>
        <w:del w:id="1538" w:author="Fernelius, Fatima Maciel." w:date="2021-05-12T13:36:00Z">
          <w:r w:rsidRPr="00A8748C" w:rsidDel="005D5ABB">
            <w:rPr>
              <w:sz w:val="23"/>
              <w:szCs w:val="23"/>
              <w:rPrChange w:id="1539" w:author="Fernelius, Fatima Maciel." w:date="2021-05-11T16:15:00Z">
                <w:rPr/>
              </w:rPrChange>
            </w:rPr>
            <w:delText xml:space="preserve"> with</w:delText>
          </w:r>
        </w:del>
      </w:ins>
      <w:ins w:id="1540" w:author="Fernelius, Fatima Maciel." w:date="2021-05-12T13:36:00Z">
        <w:r w:rsidR="005D5ABB">
          <w:rPr>
            <w:sz w:val="23"/>
            <w:szCs w:val="23"/>
          </w:rPr>
          <w:t>for</w:t>
        </w:r>
      </w:ins>
      <w:ins w:id="1541" w:author="Commission Chamber PC" w:date="2021-05-11T10:41:00Z">
        <w:r w:rsidRPr="00A8748C">
          <w:rPr>
            <w:sz w:val="23"/>
            <w:szCs w:val="23"/>
            <w:rPrChange w:id="1542" w:author="Fernelius, Fatima Maciel." w:date="2021-05-11T16:15:00Z">
              <w:rPr/>
            </w:rPrChange>
          </w:rPr>
          <w:t xml:space="preserve"> </w:t>
        </w:r>
      </w:ins>
      <w:ins w:id="1543" w:author="Fernelius, Fatima Maciel." w:date="2021-05-12T13:23:00Z">
        <w:r w:rsidR="006567DB">
          <w:rPr>
            <w:sz w:val="23"/>
            <w:szCs w:val="23"/>
          </w:rPr>
          <w:t xml:space="preserve">the </w:t>
        </w:r>
      </w:ins>
      <w:ins w:id="1544" w:author="Commission Chamber PC" w:date="2021-05-11T10:41:00Z">
        <w:r w:rsidRPr="00A8748C">
          <w:rPr>
            <w:sz w:val="23"/>
            <w:szCs w:val="23"/>
            <w:rPrChange w:id="1545" w:author="Fernelius, Fatima Maciel." w:date="2021-05-11T16:15:00Z">
              <w:rPr/>
            </w:rPrChange>
          </w:rPr>
          <w:t xml:space="preserve">work they </w:t>
        </w:r>
      </w:ins>
      <w:ins w:id="1546" w:author="Fernelius, Fatima Maciel." w:date="2021-05-12T13:22:00Z">
        <w:r w:rsidR="00D77F5A">
          <w:rPr>
            <w:sz w:val="23"/>
            <w:szCs w:val="23"/>
          </w:rPr>
          <w:t>we</w:t>
        </w:r>
      </w:ins>
      <w:ins w:id="1547" w:author="Commission Chamber PC" w:date="2021-05-11T10:41:00Z">
        <w:del w:id="1548" w:author="Fernelius, Fatima Maciel." w:date="2021-05-12T13:22:00Z">
          <w:r w:rsidRPr="00A8748C" w:rsidDel="00D77F5A">
            <w:rPr>
              <w:sz w:val="23"/>
              <w:szCs w:val="23"/>
              <w:rPrChange w:id="1549" w:author="Fernelius, Fatima Maciel." w:date="2021-05-11T16:15:00Z">
                <w:rPr/>
              </w:rPrChange>
            </w:rPr>
            <w:delText>a</w:delText>
          </w:r>
        </w:del>
        <w:r w:rsidRPr="00A8748C">
          <w:rPr>
            <w:sz w:val="23"/>
            <w:szCs w:val="23"/>
            <w:rPrChange w:id="1550" w:author="Fernelius, Fatima Maciel." w:date="2021-05-11T16:15:00Z">
              <w:rPr/>
            </w:rPrChange>
          </w:rPr>
          <w:t>re doing</w:t>
        </w:r>
      </w:ins>
      <w:ins w:id="1551" w:author="Fernelius, Fatima Maciel." w:date="2021-05-12T13:21:00Z">
        <w:r w:rsidR="00D77F5A">
          <w:rPr>
            <w:sz w:val="23"/>
            <w:szCs w:val="23"/>
          </w:rPr>
          <w:t xml:space="preserve"> in our county</w:t>
        </w:r>
      </w:ins>
      <w:ins w:id="1552" w:author="Fernelius, Fatima Maciel." w:date="2021-05-12T13:22:00Z">
        <w:r w:rsidR="004303F9">
          <w:rPr>
            <w:sz w:val="23"/>
            <w:szCs w:val="23"/>
          </w:rPr>
          <w:t xml:space="preserve"> but </w:t>
        </w:r>
      </w:ins>
      <w:ins w:id="1553" w:author="Commission Chamber PC" w:date="2021-05-11T10:41:00Z">
        <w:del w:id="1554" w:author="Fernelius, Fatima Maciel." w:date="2021-05-12T13:22:00Z">
          <w:r w:rsidRPr="00A8748C" w:rsidDel="004303F9">
            <w:rPr>
              <w:sz w:val="23"/>
              <w:szCs w:val="23"/>
              <w:rPrChange w:id="1555" w:author="Fernelius, Fatima Maciel." w:date="2021-05-11T16:15:00Z">
                <w:rPr/>
              </w:rPrChange>
            </w:rPr>
            <w:delText xml:space="preserve">.  </w:delText>
          </w:r>
        </w:del>
      </w:ins>
      <w:ins w:id="1556" w:author="Fernelius, Fatima Maciel." w:date="2021-05-12T13:22:00Z">
        <w:r w:rsidR="00D77F5A">
          <w:rPr>
            <w:sz w:val="23"/>
            <w:szCs w:val="23"/>
          </w:rPr>
          <w:t>wa</w:t>
        </w:r>
      </w:ins>
      <w:ins w:id="1557" w:author="Fernelius, Fatima Maciel." w:date="2021-05-12T13:21:00Z">
        <w:r w:rsidR="00D77F5A">
          <w:rPr>
            <w:sz w:val="23"/>
            <w:szCs w:val="23"/>
          </w:rPr>
          <w:t xml:space="preserve">s </w:t>
        </w:r>
      </w:ins>
      <w:ins w:id="1558" w:author="Fernelius, Fatima Maciel." w:date="2021-05-12T13:22:00Z">
        <w:r w:rsidR="00D77F5A">
          <w:rPr>
            <w:sz w:val="23"/>
            <w:szCs w:val="23"/>
          </w:rPr>
          <w:t>d</w:t>
        </w:r>
      </w:ins>
      <w:ins w:id="1559" w:author="Commission Chamber PC" w:date="2021-05-11T10:41:00Z">
        <w:del w:id="1560" w:author="Fernelius, Fatima Maciel." w:date="2021-05-12T13:22:00Z">
          <w:r w:rsidRPr="00A8748C" w:rsidDel="00D77F5A">
            <w:rPr>
              <w:sz w:val="23"/>
              <w:szCs w:val="23"/>
              <w:rPrChange w:id="1561" w:author="Fernelius, Fatima Maciel." w:date="2021-05-11T16:15:00Z">
                <w:rPr/>
              </w:rPrChange>
            </w:rPr>
            <w:delText>D</w:delText>
          </w:r>
        </w:del>
        <w:r w:rsidRPr="00A8748C">
          <w:rPr>
            <w:sz w:val="23"/>
            <w:szCs w:val="23"/>
            <w:rPrChange w:id="1562" w:author="Fernelius, Fatima Maciel." w:date="2021-05-11T16:15:00Z">
              <w:rPr/>
            </w:rPrChange>
          </w:rPr>
          <w:t xml:space="preserve">eeply </w:t>
        </w:r>
      </w:ins>
      <w:ins w:id="1563" w:author="Commission Chamber PC" w:date="2021-05-11T10:42:00Z">
        <w:r w:rsidRPr="00A8748C">
          <w:rPr>
            <w:sz w:val="23"/>
            <w:szCs w:val="23"/>
            <w:rPrChange w:id="1564" w:author="Fernelius, Fatima Maciel." w:date="2021-05-11T16:15:00Z">
              <w:rPr/>
            </w:rPrChange>
          </w:rPr>
          <w:t xml:space="preserve">disturbed by </w:t>
        </w:r>
      </w:ins>
      <w:ins w:id="1565" w:author="Fernelius, Fatima Maciel." w:date="2021-05-12T13:23:00Z">
        <w:r w:rsidR="00C80E47">
          <w:rPr>
            <w:sz w:val="23"/>
            <w:szCs w:val="23"/>
          </w:rPr>
          <w:t xml:space="preserve">their </w:t>
        </w:r>
      </w:ins>
      <w:ins w:id="1566" w:author="Commission Chamber PC" w:date="2021-05-11T10:42:00Z">
        <w:r w:rsidRPr="00A8748C">
          <w:rPr>
            <w:sz w:val="23"/>
            <w:szCs w:val="23"/>
            <w:rPrChange w:id="1567" w:author="Fernelius, Fatima Maciel." w:date="2021-05-11T16:15:00Z">
              <w:rPr/>
            </w:rPrChange>
          </w:rPr>
          <w:t>support</w:t>
        </w:r>
      </w:ins>
      <w:ins w:id="1568" w:author="Fernelius, Fatima Maciel." w:date="2021-05-12T13:34:00Z">
        <w:r w:rsidR="00B366A0">
          <w:rPr>
            <w:sz w:val="23"/>
            <w:szCs w:val="23"/>
          </w:rPr>
          <w:t xml:space="preserve">, particularly </w:t>
        </w:r>
      </w:ins>
      <w:ins w:id="1569" w:author="Fernelius, Fatima Maciel." w:date="2021-05-12T16:17:00Z">
        <w:r w:rsidR="0020321A">
          <w:rPr>
            <w:sz w:val="23"/>
            <w:szCs w:val="23"/>
          </w:rPr>
          <w:t xml:space="preserve">by </w:t>
        </w:r>
      </w:ins>
      <w:ins w:id="1570" w:author="Fernelius, Fatima Maciel." w:date="2021-05-12T13:34:00Z">
        <w:r w:rsidR="00B366A0">
          <w:rPr>
            <w:sz w:val="23"/>
            <w:szCs w:val="23"/>
          </w:rPr>
          <w:t xml:space="preserve">Commissioner Froerer, </w:t>
        </w:r>
      </w:ins>
      <w:ins w:id="1571" w:author="Commission Chamber PC" w:date="2021-05-11T10:42:00Z">
        <w:del w:id="1572" w:author="Fernelius, Fatima Maciel." w:date="2021-05-12T13:36:00Z">
          <w:r w:rsidRPr="00A8748C" w:rsidDel="005D5ABB">
            <w:rPr>
              <w:sz w:val="23"/>
              <w:szCs w:val="23"/>
              <w:rPrChange w:id="1573" w:author="Fernelius, Fatima Maciel." w:date="2021-05-11T16:15:00Z">
                <w:rPr/>
              </w:rPrChange>
            </w:rPr>
            <w:delText xml:space="preserve"> </w:delText>
          </w:r>
        </w:del>
      </w:ins>
      <w:ins w:id="1574" w:author="Fernelius, Fatima Maciel." w:date="2021-05-12T13:36:00Z">
        <w:r w:rsidR="005D5ABB">
          <w:rPr>
            <w:sz w:val="23"/>
            <w:szCs w:val="23"/>
          </w:rPr>
          <w:t>i</w:t>
        </w:r>
      </w:ins>
      <w:ins w:id="1575" w:author="Fernelius, Fatima Maciel." w:date="2021-05-12T13:34:00Z">
        <w:r w:rsidR="00B366A0">
          <w:rPr>
            <w:sz w:val="23"/>
            <w:szCs w:val="23"/>
          </w:rPr>
          <w:t xml:space="preserve">n </w:t>
        </w:r>
      </w:ins>
      <w:ins w:id="1576" w:author="Commission Chamber PC" w:date="2021-05-11T10:42:00Z">
        <w:del w:id="1577" w:author="Fernelius, Fatima Maciel." w:date="2021-05-12T13:34:00Z">
          <w:r w:rsidRPr="00A8748C" w:rsidDel="00B366A0">
            <w:rPr>
              <w:sz w:val="23"/>
              <w:szCs w:val="23"/>
              <w:rPrChange w:id="1578" w:author="Fernelius, Fatima Maciel." w:date="2021-05-11T16:15:00Z">
                <w:rPr/>
              </w:rPrChange>
            </w:rPr>
            <w:delText xml:space="preserve">of </w:delText>
          </w:r>
        </w:del>
      </w:ins>
      <w:ins w:id="1579" w:author="Fernelius, Fatima Maciel." w:date="2021-05-12T13:23:00Z">
        <w:r w:rsidR="004303F9">
          <w:rPr>
            <w:sz w:val="23"/>
            <w:szCs w:val="23"/>
          </w:rPr>
          <w:t xml:space="preserve">getting </w:t>
        </w:r>
      </w:ins>
      <w:ins w:id="1580" w:author="Commission Chamber PC" w:date="2021-05-11T10:42:00Z">
        <w:r w:rsidRPr="00A8748C">
          <w:rPr>
            <w:sz w:val="23"/>
            <w:szCs w:val="23"/>
            <w:rPrChange w:id="1581" w:author="Fernelius, Fatima Maciel." w:date="2021-05-11T16:15:00Z">
              <w:rPr/>
            </w:rPrChange>
          </w:rPr>
          <w:t>COVID</w:t>
        </w:r>
      </w:ins>
      <w:ins w:id="1582" w:author="Fernelius, Fatima Maciel." w:date="2021-05-12T13:35:00Z">
        <w:r w:rsidR="00113FA4">
          <w:rPr>
            <w:sz w:val="23"/>
            <w:szCs w:val="23"/>
          </w:rPr>
          <w:t xml:space="preserve"> </w:t>
        </w:r>
        <w:r w:rsidR="00113FA4">
          <w:rPr>
            <w:sz w:val="23"/>
            <w:szCs w:val="23"/>
          </w:rPr>
          <w:t>vaccines</w:t>
        </w:r>
      </w:ins>
      <w:ins w:id="1583" w:author="Fernelius, Fatima Maciel." w:date="2021-05-12T13:26:00Z">
        <w:r w:rsidR="005F452C">
          <w:rPr>
            <w:sz w:val="23"/>
            <w:szCs w:val="23"/>
          </w:rPr>
          <w:t>,</w:t>
        </w:r>
      </w:ins>
      <w:ins w:id="1584" w:author="Fernelius, Fatima Maciel." w:date="2021-05-12T13:23:00Z">
        <w:r w:rsidR="00C80E47">
          <w:rPr>
            <w:sz w:val="23"/>
            <w:szCs w:val="23"/>
          </w:rPr>
          <w:t xml:space="preserve"> </w:t>
        </w:r>
      </w:ins>
      <w:ins w:id="1585" w:author="Fernelius, Fatima Maciel." w:date="2021-05-12T13:37:00Z">
        <w:r w:rsidR="005D5ABB">
          <w:rPr>
            <w:sz w:val="23"/>
            <w:szCs w:val="23"/>
          </w:rPr>
          <w:t>stat</w:t>
        </w:r>
      </w:ins>
      <w:ins w:id="1586" w:author="Fernelius, Fatima Maciel." w:date="2021-05-12T13:23:00Z">
        <w:r w:rsidR="00C80E47">
          <w:rPr>
            <w:sz w:val="23"/>
            <w:szCs w:val="23"/>
          </w:rPr>
          <w:t>ing that there was no informed consent with promoting these</w:t>
        </w:r>
      </w:ins>
      <w:ins w:id="1587" w:author="Commission Chamber PC" w:date="2021-05-11T10:42:00Z">
        <w:del w:id="1588" w:author="Fernelius, Fatima Maciel." w:date="2021-05-12T13:24:00Z">
          <w:r w:rsidRPr="00A8748C" w:rsidDel="00C80E47">
            <w:rPr>
              <w:sz w:val="23"/>
              <w:szCs w:val="23"/>
              <w:rPrChange w:id="1589" w:author="Fernelius, Fatima Maciel." w:date="2021-05-11T16:15:00Z">
                <w:rPr/>
              </w:rPrChange>
            </w:rPr>
            <w:delText xml:space="preserve"> </w:delText>
          </w:r>
        </w:del>
        <w:r w:rsidRPr="00A8748C">
          <w:rPr>
            <w:sz w:val="23"/>
            <w:szCs w:val="23"/>
            <w:rPrChange w:id="1590" w:author="Fernelius, Fatima Maciel." w:date="2021-05-11T16:15:00Z">
              <w:rPr/>
            </w:rPrChange>
          </w:rPr>
          <w:t xml:space="preserve"> </w:t>
        </w:r>
        <w:del w:id="1591" w:author="Fernelius, Fatima Maciel." w:date="2021-05-12T13:24:00Z">
          <w:r w:rsidRPr="00A8748C" w:rsidDel="00C80E47">
            <w:rPr>
              <w:sz w:val="23"/>
              <w:szCs w:val="23"/>
              <w:rPrChange w:id="1592" w:author="Fernelius, Fatima Maciel." w:date="2021-05-11T16:15:00Z">
                <w:rPr/>
              </w:rPrChange>
            </w:rPr>
            <w:delText>v</w:delText>
          </w:r>
        </w:del>
      </w:ins>
      <w:ins w:id="1593" w:author="Fernelius, Fatima Maciel." w:date="2021-05-12T13:24:00Z">
        <w:r w:rsidR="00C80E47">
          <w:rPr>
            <w:sz w:val="23"/>
            <w:szCs w:val="23"/>
          </w:rPr>
          <w:t>v</w:t>
        </w:r>
      </w:ins>
      <w:ins w:id="1594" w:author="Commission Chamber PC" w:date="2021-05-11T10:42:00Z">
        <w:r w:rsidRPr="00A8748C">
          <w:rPr>
            <w:sz w:val="23"/>
            <w:szCs w:val="23"/>
            <w:rPrChange w:id="1595" w:author="Fernelius, Fatima Maciel." w:date="2021-05-11T16:15:00Z">
              <w:rPr/>
            </w:rPrChange>
          </w:rPr>
          <w:t>accines</w:t>
        </w:r>
      </w:ins>
      <w:ins w:id="1596" w:author="Fernelius, Fatima Maciel." w:date="2021-05-12T13:24:00Z">
        <w:r w:rsidR="00C80E47">
          <w:rPr>
            <w:sz w:val="23"/>
            <w:szCs w:val="23"/>
          </w:rPr>
          <w:t>.  The</w:t>
        </w:r>
      </w:ins>
      <w:ins w:id="1597" w:author="Fernelius, Fatima Maciel." w:date="2021-05-12T13:26:00Z">
        <w:r w:rsidR="005F452C">
          <w:rPr>
            <w:sz w:val="23"/>
            <w:szCs w:val="23"/>
          </w:rPr>
          <w:t>ir</w:t>
        </w:r>
      </w:ins>
      <w:ins w:id="1598" w:author="Commission Chamber PC" w:date="2021-05-11T10:42:00Z">
        <w:del w:id="1599" w:author="Fernelius, Fatima Maciel." w:date="2021-05-12T13:24:00Z">
          <w:r w:rsidRPr="00A8748C" w:rsidDel="00C80E47">
            <w:rPr>
              <w:sz w:val="23"/>
              <w:szCs w:val="23"/>
              <w:rPrChange w:id="1600" w:author="Fernelius, Fatima Maciel." w:date="2021-05-11T16:15:00Z">
                <w:rPr/>
              </w:rPrChange>
            </w:rPr>
            <w:delText xml:space="preserve"> no</w:delText>
          </w:r>
        </w:del>
        <w:r w:rsidRPr="00A8748C">
          <w:rPr>
            <w:sz w:val="23"/>
            <w:szCs w:val="23"/>
            <w:rPrChange w:id="1601" w:author="Fernelius, Fatima Maciel." w:date="2021-05-11T16:15:00Z">
              <w:rPr/>
            </w:rPrChange>
          </w:rPr>
          <w:t xml:space="preserve"> author</w:t>
        </w:r>
      </w:ins>
      <w:ins w:id="1602" w:author="Fernelius, Fatima Maciel." w:date="2021-05-12T13:24:00Z">
        <w:r w:rsidR="00C80E47">
          <w:rPr>
            <w:sz w:val="23"/>
            <w:szCs w:val="23"/>
          </w:rPr>
          <w:t xml:space="preserve">ization </w:t>
        </w:r>
      </w:ins>
      <w:ins w:id="1603" w:author="Commission Chamber PC" w:date="2021-05-11T10:42:00Z">
        <w:del w:id="1604" w:author="Fernelius, Fatima Maciel." w:date="2021-05-12T13:26:00Z">
          <w:r w:rsidRPr="00A8748C" w:rsidDel="005F452C">
            <w:rPr>
              <w:sz w:val="23"/>
              <w:szCs w:val="23"/>
              <w:rPrChange w:id="1605" w:author="Fernelius, Fatima Maciel." w:date="2021-05-11T16:15:00Z">
                <w:rPr/>
              </w:rPrChange>
            </w:rPr>
            <w:delText xml:space="preserve"> t</w:delText>
          </w:r>
        </w:del>
      </w:ins>
      <w:ins w:id="1606" w:author="Fernelius, Fatima Maciel." w:date="2021-05-12T13:26:00Z">
        <w:r w:rsidR="005F452C">
          <w:rPr>
            <w:sz w:val="23"/>
            <w:szCs w:val="23"/>
          </w:rPr>
          <w:t>t</w:t>
        </w:r>
      </w:ins>
      <w:ins w:id="1607" w:author="Commission Chamber PC" w:date="2021-05-11T10:42:00Z">
        <w:r w:rsidRPr="00A8748C">
          <w:rPr>
            <w:sz w:val="23"/>
            <w:szCs w:val="23"/>
            <w:rPrChange w:id="1608" w:author="Fernelius, Fatima Maciel." w:date="2021-05-11T16:15:00Z">
              <w:rPr/>
            </w:rPrChange>
          </w:rPr>
          <w:t xml:space="preserve">ook place under </w:t>
        </w:r>
      </w:ins>
      <w:ins w:id="1609" w:author="Fernelius, Fatima Maciel." w:date="2021-05-12T13:24:00Z">
        <w:r w:rsidR="00C80E47">
          <w:rPr>
            <w:sz w:val="23"/>
            <w:szCs w:val="23"/>
          </w:rPr>
          <w:t xml:space="preserve">an </w:t>
        </w:r>
      </w:ins>
      <w:ins w:id="1610" w:author="Commission Chamber PC" w:date="2021-05-11T10:42:00Z">
        <w:r w:rsidRPr="00A8748C">
          <w:rPr>
            <w:sz w:val="23"/>
            <w:szCs w:val="23"/>
            <w:rPrChange w:id="1611" w:author="Fernelius, Fatima Maciel." w:date="2021-05-11T16:15:00Z">
              <w:rPr/>
            </w:rPrChange>
          </w:rPr>
          <w:t>emergency execu</w:t>
        </w:r>
      </w:ins>
      <w:ins w:id="1612" w:author="Fernelius, Fatima Maciel." w:date="2021-05-12T13:24:00Z">
        <w:r w:rsidR="00C80E47">
          <w:rPr>
            <w:sz w:val="23"/>
            <w:szCs w:val="23"/>
          </w:rPr>
          <w:t>tive</w:t>
        </w:r>
      </w:ins>
      <w:ins w:id="1613" w:author="Commission Chamber PC" w:date="2021-05-11T10:42:00Z">
        <w:r w:rsidRPr="00A8748C">
          <w:rPr>
            <w:sz w:val="23"/>
            <w:szCs w:val="23"/>
            <w:rPrChange w:id="1614" w:author="Fernelius, Fatima Maciel." w:date="2021-05-11T16:15:00Z">
              <w:rPr/>
            </w:rPrChange>
          </w:rPr>
          <w:t xml:space="preserve"> or</w:t>
        </w:r>
      </w:ins>
      <w:ins w:id="1615" w:author="Fernelius, Fatima Maciel." w:date="2021-05-12T13:24:00Z">
        <w:r w:rsidR="00C80E47">
          <w:rPr>
            <w:sz w:val="23"/>
            <w:szCs w:val="23"/>
          </w:rPr>
          <w:t>der, which meant t</w:t>
        </w:r>
      </w:ins>
      <w:ins w:id="1616" w:author="Fernelius, Fatima Maciel." w:date="2021-05-12T13:37:00Z">
        <w:r w:rsidR="005D5ABB">
          <w:rPr>
            <w:sz w:val="23"/>
            <w:szCs w:val="23"/>
          </w:rPr>
          <w:t>hey</w:t>
        </w:r>
      </w:ins>
      <w:ins w:id="1617" w:author="Fernelius, Fatima Maciel." w:date="2021-05-12T13:24:00Z">
        <w:r w:rsidR="00C80E47">
          <w:rPr>
            <w:sz w:val="23"/>
            <w:szCs w:val="23"/>
          </w:rPr>
          <w:t xml:space="preserve"> w</w:t>
        </w:r>
      </w:ins>
      <w:ins w:id="1618" w:author="Fernelius, Fatima Maciel." w:date="2021-05-12T13:37:00Z">
        <w:r w:rsidR="005D5ABB">
          <w:rPr>
            <w:sz w:val="23"/>
            <w:szCs w:val="23"/>
          </w:rPr>
          <w:t>ere</w:t>
        </w:r>
      </w:ins>
      <w:ins w:id="1619" w:author="Commission Chamber PC" w:date="2021-05-11T10:42:00Z">
        <w:r w:rsidRPr="00A8748C">
          <w:rPr>
            <w:sz w:val="23"/>
            <w:szCs w:val="23"/>
            <w:rPrChange w:id="1620" w:author="Fernelius, Fatima Maciel." w:date="2021-05-11T16:15:00Z">
              <w:rPr/>
            </w:rPrChange>
          </w:rPr>
          <w:t xml:space="preserve"> still in experimental </w:t>
        </w:r>
      </w:ins>
      <w:ins w:id="1621" w:author="Fernelius, Fatima Maciel." w:date="2021-05-12T13:24:00Z">
        <w:r w:rsidR="00C80E47">
          <w:rPr>
            <w:sz w:val="23"/>
            <w:szCs w:val="23"/>
          </w:rPr>
          <w:t>phase and there was no recourse for adverse react</w:t>
        </w:r>
      </w:ins>
      <w:ins w:id="1622" w:author="Fernelius, Fatima Maciel." w:date="2021-05-12T13:25:00Z">
        <w:r w:rsidR="00C80E47">
          <w:rPr>
            <w:sz w:val="23"/>
            <w:szCs w:val="23"/>
          </w:rPr>
          <w:t>i</w:t>
        </w:r>
      </w:ins>
      <w:ins w:id="1623" w:author="Fernelius, Fatima Maciel." w:date="2021-05-12T13:24:00Z">
        <w:r w:rsidR="00A81A10">
          <w:rPr>
            <w:sz w:val="23"/>
            <w:szCs w:val="23"/>
          </w:rPr>
          <w:t xml:space="preserve">ons.  </w:t>
        </w:r>
      </w:ins>
      <w:ins w:id="1624" w:author="Fernelius, Fatima Maciel." w:date="2021-05-12T13:26:00Z">
        <w:r w:rsidR="00A81A10">
          <w:rPr>
            <w:sz w:val="23"/>
            <w:szCs w:val="23"/>
          </w:rPr>
          <w:t xml:space="preserve">Within the last two weeks a </w:t>
        </w:r>
      </w:ins>
      <w:ins w:id="1625" w:author="Fernelius, Fatima Maciel." w:date="2021-05-12T13:27:00Z">
        <w:r w:rsidR="00A81A10">
          <w:rPr>
            <w:sz w:val="23"/>
            <w:szCs w:val="23"/>
          </w:rPr>
          <w:t xml:space="preserve">North Ogden high school </w:t>
        </w:r>
      </w:ins>
      <w:ins w:id="1626" w:author="Fernelius, Fatima Maciel." w:date="2021-05-12T13:26:00Z">
        <w:r w:rsidR="00A81A10">
          <w:rPr>
            <w:sz w:val="23"/>
            <w:szCs w:val="23"/>
          </w:rPr>
          <w:t xml:space="preserve">basketball player </w:t>
        </w:r>
      </w:ins>
      <w:ins w:id="1627" w:author="Fernelius, Fatima Maciel." w:date="2021-05-12T13:27:00Z">
        <w:r w:rsidR="00A81A10">
          <w:rPr>
            <w:sz w:val="23"/>
            <w:szCs w:val="23"/>
          </w:rPr>
          <w:t xml:space="preserve">developed a blood clot after receiving the first jab, </w:t>
        </w:r>
        <w:r w:rsidR="0051385F">
          <w:rPr>
            <w:sz w:val="23"/>
            <w:szCs w:val="23"/>
          </w:rPr>
          <w:t xml:space="preserve">someone in her family last week </w:t>
        </w:r>
      </w:ins>
      <w:ins w:id="1628" w:author="Fernelius, Fatima Maciel." w:date="2021-05-12T13:28:00Z">
        <w:r w:rsidR="0051385F">
          <w:rPr>
            <w:sz w:val="23"/>
            <w:szCs w:val="23"/>
          </w:rPr>
          <w:t xml:space="preserve">had a </w:t>
        </w:r>
      </w:ins>
      <w:ins w:id="1629" w:author="Commission Chamber PC" w:date="2021-05-11T10:42:00Z">
        <w:r w:rsidRPr="00A8748C">
          <w:rPr>
            <w:sz w:val="23"/>
            <w:szCs w:val="23"/>
            <w:rPrChange w:id="1630" w:author="Fernelius, Fatima Maciel." w:date="2021-05-11T16:15:00Z">
              <w:rPr/>
            </w:rPrChange>
          </w:rPr>
          <w:t xml:space="preserve">stroke </w:t>
        </w:r>
      </w:ins>
      <w:ins w:id="1631" w:author="Fernelius, Fatima Maciel." w:date="2021-05-12T13:28:00Z">
        <w:r w:rsidR="0051385F">
          <w:rPr>
            <w:sz w:val="23"/>
            <w:szCs w:val="23"/>
          </w:rPr>
          <w:t xml:space="preserve">after the vaccine who had been in perfectly good health.  </w:t>
        </w:r>
      </w:ins>
      <w:ins w:id="1632" w:author="Commission Chamber PC" w:date="2021-05-11T10:42:00Z">
        <w:del w:id="1633" w:author="Fernelius, Fatima Maciel." w:date="2021-05-12T13:33:00Z">
          <w:r w:rsidRPr="00A8748C" w:rsidDel="008A4B1D">
            <w:rPr>
              <w:sz w:val="23"/>
              <w:szCs w:val="23"/>
              <w:rPrChange w:id="1634" w:author="Fernelius, Fatima Maciel." w:date="2021-05-11T16:15:00Z">
                <w:rPr/>
              </w:rPrChange>
            </w:rPr>
            <w:delText>miscarriage blood clots experienced with at school at family also had a strok after being in good health</w:delText>
          </w:r>
        </w:del>
      </w:ins>
      <w:ins w:id="1635" w:author="Commission Chamber PC" w:date="2021-05-11T10:43:00Z">
        <w:del w:id="1636" w:author="Fernelius, Fatima Maciel." w:date="2021-05-12T13:33:00Z">
          <w:r w:rsidRPr="00A8748C" w:rsidDel="008A4B1D">
            <w:rPr>
              <w:sz w:val="23"/>
              <w:szCs w:val="23"/>
              <w:rPrChange w:id="1637" w:author="Fernelius, Fatima Maciel." w:date="2021-05-11T16:15:00Z">
                <w:rPr/>
              </w:rPrChange>
            </w:rPr>
            <w:delText xml:space="preserve"> insurance do not want to pay the bills lot of concern with remedies to treat CO </w:delText>
          </w:r>
        </w:del>
        <w:del w:id="1638" w:author="Fernelius, Fatima Maciel." w:date="2021-05-12T13:36:00Z">
          <w:r w:rsidRPr="00A8748C" w:rsidDel="005D5ABB">
            <w:rPr>
              <w:sz w:val="23"/>
              <w:szCs w:val="23"/>
              <w:rPrChange w:id="1639" w:author="Fernelius, Fatima Maciel." w:date="2021-05-11T16:15:00Z">
                <w:rPr/>
              </w:rPrChange>
            </w:rPr>
            <w:delText>not part of main dialogue</w:delText>
          </w:r>
        </w:del>
        <w:del w:id="1640" w:author="Fernelius, Fatima Maciel." w:date="2021-05-12T13:47:00Z">
          <w:r w:rsidRPr="00A8748C" w:rsidDel="00646AFC">
            <w:rPr>
              <w:sz w:val="23"/>
              <w:szCs w:val="23"/>
              <w:rPrChange w:id="1641" w:author="Fernelius, Fatima Maciel." w:date="2021-05-11T16:15:00Z">
                <w:rPr/>
              </w:rPrChange>
            </w:rPr>
            <w:delText xml:space="preserve">. </w:delText>
          </w:r>
        </w:del>
      </w:ins>
      <w:ins w:id="1642" w:author="Fernelius, Fatima Maciel." w:date="2021-05-12T13:47:00Z">
        <w:r w:rsidR="00646AFC">
          <w:rPr>
            <w:sz w:val="23"/>
            <w:szCs w:val="23"/>
          </w:rPr>
          <w:t xml:space="preserve">She asked the Commission to </w:t>
        </w:r>
      </w:ins>
      <w:ins w:id="1643" w:author="Fernelius, Fatima Maciel." w:date="2021-05-12T13:48:00Z">
        <w:r w:rsidR="00646AFC">
          <w:rPr>
            <w:sz w:val="23"/>
            <w:szCs w:val="23"/>
          </w:rPr>
          <w:t>push</w:t>
        </w:r>
      </w:ins>
      <w:ins w:id="1644" w:author="Fernelius, Fatima Maciel." w:date="2021-05-12T16:19:00Z">
        <w:r w:rsidR="0020321A">
          <w:rPr>
            <w:sz w:val="23"/>
            <w:szCs w:val="23"/>
          </w:rPr>
          <w:t xml:space="preserve"> </w:t>
        </w:r>
      </w:ins>
      <w:ins w:id="1645" w:author="Fernelius, Fatima Maciel." w:date="2021-05-12T13:48:00Z">
        <w:r w:rsidR="00646AFC">
          <w:rPr>
            <w:sz w:val="23"/>
            <w:szCs w:val="23"/>
          </w:rPr>
          <w:t xml:space="preserve">back </w:t>
        </w:r>
        <w:r w:rsidR="00646AFC">
          <w:rPr>
            <w:sz w:val="23"/>
            <w:szCs w:val="23"/>
          </w:rPr>
          <w:t xml:space="preserve">hard </w:t>
        </w:r>
      </w:ins>
      <w:ins w:id="1646" w:author="Commission Chamber PC" w:date="2021-05-11T10:44:00Z">
        <w:del w:id="1647" w:author="Fernelius, Fatima Maciel." w:date="2021-05-12T13:48:00Z">
          <w:r w:rsidRPr="00A8748C" w:rsidDel="00646AFC">
            <w:rPr>
              <w:sz w:val="23"/>
              <w:szCs w:val="23"/>
              <w:rPrChange w:id="1648" w:author="Fernelius, Fatima Maciel." w:date="2021-05-11T16:15:00Z">
                <w:rPr/>
              </w:rPrChange>
            </w:rPr>
            <w:delText>Pharm com do not want to and there is plent</w:delText>
          </w:r>
        </w:del>
        <w:del w:id="1649" w:author="Fernelius, Fatima Maciel." w:date="2021-05-12T13:49:00Z">
          <w:r w:rsidRPr="00A8748C" w:rsidDel="00646AFC">
            <w:rPr>
              <w:sz w:val="23"/>
              <w:szCs w:val="23"/>
              <w:rPrChange w:id="1650" w:author="Fernelius, Fatima Maciel." w:date="2021-05-11T16:15:00Z">
                <w:rPr/>
              </w:rPrChange>
            </w:rPr>
            <w:delText xml:space="preserve">y of </w:delText>
          </w:r>
        </w:del>
      </w:ins>
      <w:ins w:id="1651" w:author="Commission Chamber PC" w:date="2021-05-11T10:45:00Z">
        <w:del w:id="1652" w:author="Fernelius, Fatima Maciel." w:date="2021-05-12T13:49:00Z">
          <w:r w:rsidRPr="00A8748C" w:rsidDel="00646AFC">
            <w:rPr>
              <w:sz w:val="23"/>
              <w:szCs w:val="23"/>
              <w:rPrChange w:id="1653" w:author="Fernelius, Fatima Maciel." w:date="2021-05-11T16:15:00Z">
                <w:rPr/>
              </w:rPrChange>
            </w:rPr>
            <w:delText>at</w:delText>
          </w:r>
        </w:del>
      </w:ins>
      <w:ins w:id="1654" w:author="Fernelius, Fatima Maciel." w:date="2021-05-12T13:49:00Z">
        <w:r w:rsidR="00646AFC">
          <w:rPr>
            <w:sz w:val="23"/>
            <w:szCs w:val="23"/>
          </w:rPr>
          <w:t>on</w:t>
        </w:r>
      </w:ins>
      <w:ins w:id="1655" w:author="Commission Chamber PC" w:date="2021-05-11T10:45:00Z">
        <w:r w:rsidRPr="00A8748C">
          <w:rPr>
            <w:sz w:val="23"/>
            <w:szCs w:val="23"/>
            <w:rPrChange w:id="1656" w:author="Fernelius, Fatima Maciel." w:date="2021-05-11T16:15:00Z">
              <w:rPr/>
            </w:rPrChange>
          </w:rPr>
          <w:t xml:space="preserve"> the Health Department</w:t>
        </w:r>
      </w:ins>
      <w:ins w:id="1657" w:author="Fernelius, Fatima Maciel." w:date="2021-05-12T13:49:00Z">
        <w:r w:rsidR="00646AFC">
          <w:rPr>
            <w:sz w:val="23"/>
            <w:szCs w:val="23"/>
          </w:rPr>
          <w:t xml:space="preserve"> Board</w:t>
        </w:r>
        <w:r w:rsidR="00B16164">
          <w:rPr>
            <w:sz w:val="23"/>
            <w:szCs w:val="23"/>
          </w:rPr>
          <w:t>’s agenda</w:t>
        </w:r>
      </w:ins>
      <w:ins w:id="1658" w:author="Commission Chamber PC" w:date="2021-05-11T10:45:00Z">
        <w:r w:rsidRPr="00A8748C">
          <w:rPr>
            <w:sz w:val="23"/>
            <w:szCs w:val="23"/>
            <w:rPrChange w:id="1659" w:author="Fernelius, Fatima Maciel." w:date="2021-05-11T16:15:00Z">
              <w:rPr/>
            </w:rPrChange>
          </w:rPr>
          <w:t>.  Commissioner Froerer enc</w:t>
        </w:r>
      </w:ins>
      <w:ins w:id="1660" w:author="Commission Chamber PC" w:date="2021-05-11T10:46:00Z">
        <w:r w:rsidRPr="00A8748C">
          <w:rPr>
            <w:sz w:val="23"/>
            <w:szCs w:val="23"/>
            <w:rPrChange w:id="1661" w:author="Fernelius, Fatima Maciel." w:date="2021-05-11T16:15:00Z">
              <w:rPr/>
            </w:rPrChange>
          </w:rPr>
          <w:t>ourage</w:t>
        </w:r>
      </w:ins>
      <w:ins w:id="1662" w:author="Fernelius, Fatima Maciel." w:date="2021-05-12T13:49:00Z">
        <w:r w:rsidR="00DE1D5C">
          <w:rPr>
            <w:sz w:val="23"/>
            <w:szCs w:val="23"/>
          </w:rPr>
          <w:t>d</w:t>
        </w:r>
      </w:ins>
      <w:ins w:id="1663" w:author="Commission Chamber PC" w:date="2021-05-11T10:45:00Z">
        <w:r w:rsidRPr="00A8748C">
          <w:rPr>
            <w:sz w:val="23"/>
            <w:szCs w:val="23"/>
            <w:rPrChange w:id="1664" w:author="Fernelius, Fatima Maciel." w:date="2021-05-11T16:15:00Z">
              <w:rPr/>
            </w:rPrChange>
          </w:rPr>
          <w:t xml:space="preserve"> </w:t>
        </w:r>
      </w:ins>
      <w:ins w:id="1665" w:author="Fernelius, Fatima Maciel." w:date="2021-05-12T13:49:00Z">
        <w:r w:rsidR="00457703">
          <w:rPr>
            <w:sz w:val="23"/>
            <w:szCs w:val="23"/>
          </w:rPr>
          <w:t xml:space="preserve">Ms. Pennington </w:t>
        </w:r>
      </w:ins>
      <w:ins w:id="1666" w:author="Commission Chamber PC" w:date="2021-05-11T10:45:00Z">
        <w:r w:rsidRPr="00A8748C">
          <w:rPr>
            <w:sz w:val="23"/>
            <w:szCs w:val="23"/>
            <w:rPrChange w:id="1667" w:author="Fernelius, Fatima Maciel." w:date="2021-05-11T16:15:00Z">
              <w:rPr/>
            </w:rPrChange>
          </w:rPr>
          <w:t xml:space="preserve">to </w:t>
        </w:r>
      </w:ins>
      <w:ins w:id="1668" w:author="Fernelius, Fatima Maciel." w:date="2021-05-12T13:49:00Z">
        <w:r w:rsidR="00457703">
          <w:rPr>
            <w:sz w:val="23"/>
            <w:szCs w:val="23"/>
          </w:rPr>
          <w:t xml:space="preserve">attend </w:t>
        </w:r>
      </w:ins>
      <w:ins w:id="1669" w:author="Fernelius, Fatima Maciel." w:date="2021-05-12T13:50:00Z">
        <w:r w:rsidR="00753B38">
          <w:rPr>
            <w:sz w:val="23"/>
            <w:szCs w:val="23"/>
          </w:rPr>
          <w:t xml:space="preserve">the </w:t>
        </w:r>
      </w:ins>
      <w:ins w:id="1670" w:author="Fernelius, Fatima Maciel." w:date="2021-05-12T13:49:00Z">
        <w:r w:rsidR="00457703">
          <w:rPr>
            <w:sz w:val="23"/>
            <w:szCs w:val="23"/>
          </w:rPr>
          <w:t>H</w:t>
        </w:r>
      </w:ins>
      <w:ins w:id="1671" w:author="Commission Chamber PC" w:date="2021-05-11T10:46:00Z">
        <w:del w:id="1672" w:author="Fernelius, Fatima Maciel." w:date="2021-05-12T13:49:00Z">
          <w:r w:rsidRPr="00A8748C" w:rsidDel="00457703">
            <w:rPr>
              <w:sz w:val="23"/>
              <w:szCs w:val="23"/>
              <w:rPrChange w:id="1673" w:author="Fernelius, Fatima Maciel." w:date="2021-05-11T16:15:00Z">
                <w:rPr/>
              </w:rPrChange>
            </w:rPr>
            <w:delText>h</w:delText>
          </w:r>
        </w:del>
        <w:r w:rsidRPr="00A8748C">
          <w:rPr>
            <w:sz w:val="23"/>
            <w:szCs w:val="23"/>
            <w:rPrChange w:id="1674" w:author="Fernelius, Fatima Maciel." w:date="2021-05-11T16:15:00Z">
              <w:rPr/>
            </w:rPrChange>
          </w:rPr>
          <w:t>ealth Departme</w:t>
        </w:r>
        <w:del w:id="1675" w:author="Fernelius, Fatima Maciel." w:date="2021-05-12T13:50:00Z">
          <w:r w:rsidRPr="00A8748C" w:rsidDel="007321A8">
            <w:rPr>
              <w:sz w:val="23"/>
              <w:szCs w:val="23"/>
              <w:rPrChange w:id="1676" w:author="Fernelius, Fatima Maciel." w:date="2021-05-11T16:15:00Z">
                <w:rPr/>
              </w:rPrChange>
            </w:rPr>
            <w:delText>t</w:delText>
          </w:r>
        </w:del>
        <w:r w:rsidRPr="00A8748C">
          <w:rPr>
            <w:sz w:val="23"/>
            <w:szCs w:val="23"/>
            <w:rPrChange w:id="1677" w:author="Fernelius, Fatima Maciel." w:date="2021-05-11T16:15:00Z">
              <w:rPr/>
            </w:rPrChange>
          </w:rPr>
          <w:t>n</w:t>
        </w:r>
      </w:ins>
      <w:ins w:id="1678" w:author="Fernelius, Fatima Maciel." w:date="2021-05-12T13:50:00Z">
        <w:r w:rsidR="007321A8">
          <w:rPr>
            <w:sz w:val="23"/>
            <w:szCs w:val="23"/>
          </w:rPr>
          <w:t xml:space="preserve">t </w:t>
        </w:r>
      </w:ins>
      <w:ins w:id="1679" w:author="Fernelius, Fatima Maciel." w:date="2021-05-12T16:19:00Z">
        <w:r w:rsidR="0020321A">
          <w:rPr>
            <w:sz w:val="23"/>
            <w:szCs w:val="23"/>
          </w:rPr>
          <w:t xml:space="preserve">Board </w:t>
        </w:r>
      </w:ins>
      <w:ins w:id="1680" w:author="Fernelius, Fatima Maciel." w:date="2021-05-12T13:50:00Z">
        <w:r w:rsidR="007321A8">
          <w:rPr>
            <w:sz w:val="23"/>
            <w:szCs w:val="23"/>
          </w:rPr>
          <w:t>meetings</w:t>
        </w:r>
      </w:ins>
      <w:ins w:id="1681" w:author="Fernelius, Fatima Maciel." w:date="2021-05-12T13:52:00Z">
        <w:r w:rsidR="001C3969">
          <w:rPr>
            <w:sz w:val="23"/>
            <w:szCs w:val="23"/>
          </w:rPr>
          <w:t xml:space="preserve"> and give input</w:t>
        </w:r>
      </w:ins>
      <w:ins w:id="1682" w:author="Commission Chamber PC" w:date="2021-05-11T10:46:00Z">
        <w:del w:id="1683" w:author="Fernelius, Fatima Maciel." w:date="2021-05-12T13:50:00Z">
          <w:r w:rsidRPr="00A8748C" w:rsidDel="007321A8">
            <w:rPr>
              <w:sz w:val="23"/>
              <w:szCs w:val="23"/>
              <w:rPrChange w:id="1684" w:author="Fernelius, Fatima Maciel." w:date="2021-05-11T16:15:00Z">
                <w:rPr/>
              </w:rPrChange>
            </w:rPr>
            <w:delText xml:space="preserve"> </w:delText>
          </w:r>
        </w:del>
      </w:ins>
      <w:ins w:id="1685" w:author="Commission Chamber PC" w:date="2021-05-11T10:45:00Z">
        <w:del w:id="1686" w:author="Fernelius, Fatima Maciel." w:date="2021-05-12T13:50:00Z">
          <w:r w:rsidRPr="00A8748C" w:rsidDel="007321A8">
            <w:rPr>
              <w:sz w:val="23"/>
              <w:szCs w:val="23"/>
              <w:rPrChange w:id="1687" w:author="Fernelius, Fatima Maciel." w:date="2021-05-11T16:15:00Z">
                <w:rPr/>
              </w:rPrChange>
            </w:rPr>
            <w:delText>attend via zoom or live</w:delText>
          </w:r>
        </w:del>
      </w:ins>
      <w:ins w:id="1688" w:author="Fernelius, Fatima Maciel." w:date="2021-05-12T13:50:00Z">
        <w:r w:rsidR="007321A8">
          <w:rPr>
            <w:sz w:val="23"/>
            <w:szCs w:val="23"/>
          </w:rPr>
          <w:t>.</w:t>
        </w:r>
      </w:ins>
      <w:ins w:id="1689" w:author="Commission Chamber PC" w:date="2021-05-11T10:45:00Z">
        <w:r w:rsidRPr="00A8748C">
          <w:rPr>
            <w:sz w:val="23"/>
            <w:szCs w:val="23"/>
            <w:rPrChange w:id="1690" w:author="Fernelius, Fatima Maciel." w:date="2021-05-11T16:15:00Z">
              <w:rPr/>
            </w:rPrChange>
          </w:rPr>
          <w:t xml:space="preserve"> </w:t>
        </w:r>
      </w:ins>
    </w:p>
    <w:p w:rsidR="00935F0D" w:rsidRPr="00A8748C" w:rsidRDefault="00935F0D">
      <w:pPr>
        <w:tabs>
          <w:tab w:val="left" w:pos="360"/>
        </w:tabs>
        <w:spacing w:line="160" w:lineRule="exact"/>
        <w:ind w:left="1440" w:right="-72" w:hanging="720"/>
        <w:jc w:val="both"/>
        <w:rPr>
          <w:ins w:id="1691" w:author="Commission Chamber PC" w:date="2021-05-11T10:41:00Z"/>
          <w:sz w:val="23"/>
          <w:szCs w:val="23"/>
          <w:rPrChange w:id="1692" w:author="Fernelius, Fatima Maciel." w:date="2021-05-11T16:15:00Z">
            <w:rPr>
              <w:ins w:id="1693" w:author="Commission Chamber PC" w:date="2021-05-11T10:41:00Z"/>
            </w:rPr>
          </w:rPrChange>
        </w:rPr>
        <w:pPrChange w:id="1694" w:author="Fernelius, Fatima Maciel." w:date="2021-05-10T12:35:00Z">
          <w:pPr>
            <w:tabs>
              <w:tab w:val="left" w:pos="360"/>
            </w:tabs>
            <w:spacing w:line="220" w:lineRule="exact"/>
            <w:ind w:left="1440" w:right="-72" w:hanging="720"/>
            <w:jc w:val="both"/>
          </w:pPr>
        </w:pPrChange>
      </w:pPr>
    </w:p>
    <w:p w:rsidR="00935F0D" w:rsidRPr="00A8748C" w:rsidRDefault="00E873C1" w:rsidP="007029A7">
      <w:pPr>
        <w:tabs>
          <w:tab w:val="left" w:pos="360"/>
        </w:tabs>
        <w:spacing w:line="220" w:lineRule="exact"/>
        <w:ind w:left="360" w:right="-72" w:hanging="360"/>
        <w:jc w:val="both"/>
        <w:rPr>
          <w:ins w:id="1695" w:author="Fernelius, Fatima Maciel." w:date="2021-05-10T09:28:00Z"/>
          <w:b/>
          <w:sz w:val="23"/>
          <w:szCs w:val="23"/>
          <w:rPrChange w:id="1696" w:author="Fernelius, Fatima Maciel." w:date="2021-05-11T16:15:00Z">
            <w:rPr>
              <w:ins w:id="1697" w:author="Fernelius, Fatima Maciel." w:date="2021-05-10T09:28:00Z"/>
              <w:b/>
            </w:rPr>
          </w:rPrChange>
        </w:rPr>
      </w:pPr>
      <w:ins w:id="1698" w:author="Fernelius, Fatima Maciel." w:date="2021-05-10T09:28:00Z">
        <w:del w:id="1699" w:author="Commission Chamber PC" w:date="2021-05-11T10:41:00Z">
          <w:r w:rsidRPr="00A8748C" w:rsidDel="00935F0D">
            <w:rPr>
              <w:sz w:val="23"/>
              <w:szCs w:val="23"/>
              <w:rPrChange w:id="1700" w:author="Fernelius, Fatima Maciel." w:date="2021-05-11T16:15:00Z">
                <w:rPr/>
              </w:rPrChange>
            </w:rPr>
            <w:tab/>
          </w:r>
        </w:del>
        <w:r w:rsidRPr="00A8748C">
          <w:rPr>
            <w:b/>
            <w:sz w:val="23"/>
            <w:szCs w:val="23"/>
            <w:rPrChange w:id="1701" w:author="Fernelius, Fatima Maciel." w:date="2021-05-11T16:15:00Z">
              <w:rPr>
                <w:b/>
              </w:rPr>
            </w:rPrChange>
          </w:rPr>
          <w:t>I.</w:t>
        </w:r>
        <w:r w:rsidRPr="00A8748C">
          <w:rPr>
            <w:b/>
            <w:sz w:val="23"/>
            <w:szCs w:val="23"/>
            <w:rPrChange w:id="1702" w:author="Fernelius, Fatima Maciel." w:date="2021-05-11T16:15:00Z">
              <w:rPr>
                <w:b/>
              </w:rPr>
            </w:rPrChange>
          </w:rPr>
          <w:tab/>
        </w:r>
        <w:r w:rsidRPr="00A8748C">
          <w:rPr>
            <w:b/>
            <w:smallCaps/>
            <w:sz w:val="23"/>
            <w:szCs w:val="23"/>
            <w:rPrChange w:id="1703" w:author="Fernelius, Fatima Maciel." w:date="2021-05-11T16:15:00Z">
              <w:rPr>
                <w:b/>
              </w:rPr>
            </w:rPrChange>
          </w:rPr>
          <w:t>Commissioner Comments</w:t>
        </w:r>
      </w:ins>
      <w:ins w:id="1704" w:author="Fernelius, Fatima Maciel." w:date="2021-05-10T12:35:00Z">
        <w:r w:rsidR="00DE25C7" w:rsidRPr="00A8748C">
          <w:rPr>
            <w:b/>
            <w:smallCaps/>
            <w:sz w:val="23"/>
            <w:szCs w:val="23"/>
            <w:rPrChange w:id="1705" w:author="Fernelius, Fatima Maciel." w:date="2021-05-11T16:15:00Z">
              <w:rPr>
                <w:b/>
                <w:smallCaps/>
              </w:rPr>
            </w:rPrChange>
          </w:rPr>
          <w:t>:</w:t>
        </w:r>
      </w:ins>
      <w:ins w:id="1706" w:author="Commission Chamber PC" w:date="2021-05-11T10:46:00Z">
        <w:r w:rsidR="0036568C" w:rsidRPr="00A8748C">
          <w:rPr>
            <w:b/>
            <w:smallCaps/>
            <w:sz w:val="23"/>
            <w:szCs w:val="23"/>
            <w:rPrChange w:id="1707" w:author="Fernelius, Fatima Maciel." w:date="2021-05-11T16:15:00Z">
              <w:rPr>
                <w:b/>
                <w:smallCaps/>
              </w:rPr>
            </w:rPrChange>
          </w:rPr>
          <w:t xml:space="preserve">  </w:t>
        </w:r>
      </w:ins>
      <w:ins w:id="1708" w:author="Commission Chamber PC" w:date="2021-05-11T10:47:00Z">
        <w:r w:rsidR="0036568C" w:rsidRPr="00A8748C">
          <w:rPr>
            <w:sz w:val="23"/>
            <w:szCs w:val="23"/>
            <w:rPrChange w:id="1709" w:author="Fernelius, Fatima Maciel." w:date="2021-05-11T16:15:00Z">
              <w:rPr/>
            </w:rPrChange>
          </w:rPr>
          <w:t xml:space="preserve">Chair Harvey </w:t>
        </w:r>
      </w:ins>
      <w:ins w:id="1710" w:author="Fernelius, Fatima Maciel." w:date="2021-05-12T13:52:00Z">
        <w:r w:rsidR="003B2485">
          <w:rPr>
            <w:sz w:val="23"/>
            <w:szCs w:val="23"/>
          </w:rPr>
          <w:t xml:space="preserve">referenced </w:t>
        </w:r>
      </w:ins>
      <w:ins w:id="1711" w:author="Commission Chamber PC" w:date="2021-05-11T10:47:00Z">
        <w:r w:rsidR="0036568C" w:rsidRPr="00A8748C">
          <w:rPr>
            <w:sz w:val="23"/>
            <w:szCs w:val="23"/>
            <w:rPrChange w:id="1712" w:author="Fernelius, Fatima Maciel." w:date="2021-05-11T16:15:00Z">
              <w:rPr/>
            </w:rPrChange>
          </w:rPr>
          <w:t>today</w:t>
        </w:r>
      </w:ins>
      <w:ins w:id="1713" w:author="Fernelius, Fatima Maciel." w:date="2021-05-12T13:52:00Z">
        <w:r w:rsidR="003B2485">
          <w:rPr>
            <w:sz w:val="23"/>
            <w:szCs w:val="23"/>
          </w:rPr>
          <w:t xml:space="preserve">’s </w:t>
        </w:r>
      </w:ins>
      <w:ins w:id="1714" w:author="Fernelius, Fatima Maciel." w:date="2021-05-12T13:54:00Z">
        <w:r w:rsidR="00B71E1A">
          <w:rPr>
            <w:sz w:val="23"/>
            <w:szCs w:val="23"/>
          </w:rPr>
          <w:t>S</w:t>
        </w:r>
      </w:ins>
      <w:ins w:id="1715" w:author="Fernelius, Fatima Maciel." w:date="2021-05-12T13:52:00Z">
        <w:r w:rsidR="003B2485">
          <w:rPr>
            <w:sz w:val="23"/>
            <w:szCs w:val="23"/>
          </w:rPr>
          <w:t xml:space="preserve">tate of the </w:t>
        </w:r>
      </w:ins>
      <w:ins w:id="1716" w:author="Fernelius, Fatima Maciel." w:date="2021-05-12T13:54:00Z">
        <w:r w:rsidR="00B71E1A">
          <w:rPr>
            <w:sz w:val="23"/>
            <w:szCs w:val="23"/>
          </w:rPr>
          <w:t>C</w:t>
        </w:r>
      </w:ins>
      <w:ins w:id="1717" w:author="Fernelius, Fatima Maciel." w:date="2021-05-12T13:52:00Z">
        <w:r w:rsidR="003B2485">
          <w:rPr>
            <w:sz w:val="23"/>
            <w:szCs w:val="23"/>
          </w:rPr>
          <w:t>ounty</w:t>
        </w:r>
      </w:ins>
      <w:ins w:id="1718" w:author="Fernelius, Fatima Maciel." w:date="2021-05-12T13:58:00Z">
        <w:r w:rsidR="007029A7">
          <w:rPr>
            <w:sz w:val="23"/>
            <w:szCs w:val="23"/>
          </w:rPr>
          <w:t xml:space="preserve">/All Employee Staff </w:t>
        </w:r>
      </w:ins>
      <w:ins w:id="1719" w:author="Fernelius, Fatima Maciel." w:date="2021-05-12T16:19:00Z">
        <w:r w:rsidR="00B05445">
          <w:rPr>
            <w:sz w:val="23"/>
            <w:szCs w:val="23"/>
          </w:rPr>
          <w:t>M</w:t>
        </w:r>
      </w:ins>
      <w:ins w:id="1720" w:author="Fernelius, Fatima Maciel." w:date="2021-05-12T13:58:00Z">
        <w:r w:rsidR="007029A7">
          <w:rPr>
            <w:sz w:val="23"/>
            <w:szCs w:val="23"/>
          </w:rPr>
          <w:t>eeting</w:t>
        </w:r>
      </w:ins>
      <w:ins w:id="1721" w:author="Fernelius, Fatima Maciel." w:date="2021-05-12T13:52:00Z">
        <w:r w:rsidR="003B2485">
          <w:rPr>
            <w:sz w:val="23"/>
            <w:szCs w:val="23"/>
          </w:rPr>
          <w:t xml:space="preserve">, which </w:t>
        </w:r>
      </w:ins>
      <w:ins w:id="1722" w:author="Fernelius, Fatima Maciel." w:date="2021-05-12T13:58:00Z">
        <w:r w:rsidR="007029A7">
          <w:rPr>
            <w:sz w:val="23"/>
            <w:szCs w:val="23"/>
          </w:rPr>
          <w:t xml:space="preserve">was a </w:t>
        </w:r>
      </w:ins>
      <w:ins w:id="1723" w:author="Fernelius, Fatima Maciel." w:date="2021-05-12T13:52:00Z">
        <w:r w:rsidR="003B2485">
          <w:rPr>
            <w:sz w:val="23"/>
            <w:szCs w:val="23"/>
          </w:rPr>
          <w:t>first</w:t>
        </w:r>
      </w:ins>
      <w:ins w:id="1724" w:author="Fernelius, Fatima Maciel." w:date="2021-05-12T16:20:00Z">
        <w:r w:rsidR="00B05445">
          <w:rPr>
            <w:sz w:val="23"/>
            <w:szCs w:val="23"/>
          </w:rPr>
          <w:t xml:space="preserve"> of its kind</w:t>
        </w:r>
      </w:ins>
      <w:ins w:id="1725" w:author="Fernelius, Fatima Maciel." w:date="2021-05-12T13:58:00Z">
        <w:r w:rsidR="007029A7">
          <w:rPr>
            <w:sz w:val="23"/>
            <w:szCs w:val="23"/>
          </w:rPr>
          <w:t>, that i</w:t>
        </w:r>
      </w:ins>
      <w:ins w:id="1726" w:author="Fernelius, Fatima Maciel." w:date="2021-05-12T13:52:00Z">
        <w:r w:rsidR="003B2485">
          <w:rPr>
            <w:sz w:val="23"/>
            <w:szCs w:val="23"/>
          </w:rPr>
          <w:t>t</w:t>
        </w:r>
      </w:ins>
      <w:ins w:id="1727" w:author="Fernelius, Fatima Maciel." w:date="2021-05-12T13:58:00Z">
        <w:r w:rsidR="007029A7">
          <w:rPr>
            <w:sz w:val="23"/>
            <w:szCs w:val="23"/>
          </w:rPr>
          <w:t xml:space="preserve"> </w:t>
        </w:r>
      </w:ins>
      <w:ins w:id="1728" w:author="Fernelius, Fatima Maciel." w:date="2021-05-12T13:52:00Z">
        <w:r w:rsidR="003B2485">
          <w:rPr>
            <w:sz w:val="23"/>
            <w:szCs w:val="23"/>
          </w:rPr>
          <w:t>would be</w:t>
        </w:r>
      </w:ins>
      <w:ins w:id="1729" w:author="Commission Chamber PC" w:date="2021-05-11T10:47:00Z">
        <w:r w:rsidR="0036568C" w:rsidRPr="00A8748C">
          <w:rPr>
            <w:sz w:val="23"/>
            <w:szCs w:val="23"/>
            <w:rPrChange w:id="1730" w:author="Fernelius, Fatima Maciel." w:date="2021-05-11T16:15:00Z">
              <w:rPr/>
            </w:rPrChange>
          </w:rPr>
          <w:t xml:space="preserve"> </w:t>
        </w:r>
        <w:del w:id="1731" w:author="Fernelius, Fatima Maciel." w:date="2021-05-12T13:58:00Z">
          <w:r w:rsidR="0036568C" w:rsidRPr="00A8748C" w:rsidDel="00FB1259">
            <w:rPr>
              <w:sz w:val="23"/>
              <w:szCs w:val="23"/>
              <w:rPrChange w:id="1732" w:author="Fernelius, Fatima Maciel." w:date="2021-05-11T16:15:00Z">
                <w:rPr/>
              </w:rPrChange>
            </w:rPr>
            <w:delText>h</w:delText>
          </w:r>
        </w:del>
        <w:del w:id="1733" w:author="Fernelius, Fatima Maciel." w:date="2021-05-12T13:52:00Z">
          <w:r w:rsidR="0036568C" w:rsidRPr="00A8748C" w:rsidDel="003B2485">
            <w:rPr>
              <w:sz w:val="23"/>
              <w:szCs w:val="23"/>
              <w:rPrChange w:id="1734" w:author="Fernelius, Fatima Maciel." w:date="2021-05-11T16:15:00Z">
                <w:rPr/>
              </w:rPrChange>
            </w:rPr>
            <w:delText>o</w:delText>
          </w:r>
        </w:del>
        <w:del w:id="1735" w:author="Fernelius, Fatima Maciel." w:date="2021-05-12T13:58:00Z">
          <w:r w:rsidR="0036568C" w:rsidRPr="00A8748C" w:rsidDel="00FB1259">
            <w:rPr>
              <w:sz w:val="23"/>
              <w:szCs w:val="23"/>
              <w:rPrChange w:id="1736" w:author="Fernelius, Fatima Maciel." w:date="2021-05-11T16:15:00Z">
                <w:rPr/>
              </w:rPrChange>
            </w:rPr>
            <w:delText>ld</w:delText>
          </w:r>
        </w:del>
        <w:del w:id="1737" w:author="Fernelius, Fatima Maciel." w:date="2021-05-12T13:52:00Z">
          <w:r w:rsidR="0036568C" w:rsidRPr="00A8748C" w:rsidDel="003B2485">
            <w:rPr>
              <w:sz w:val="23"/>
              <w:szCs w:val="23"/>
              <w:rPrChange w:id="1738" w:author="Fernelius, Fatima Maciel." w:date="2021-05-11T16:15:00Z">
                <w:rPr/>
              </w:rPrChange>
            </w:rPr>
            <w:delText xml:space="preserve">ing an all </w:delText>
          </w:r>
        </w:del>
        <w:del w:id="1739" w:author="Fernelius, Fatima Maciel." w:date="2021-05-12T13:58:00Z">
          <w:r w:rsidR="0036568C" w:rsidRPr="00A8748C" w:rsidDel="00FB1259">
            <w:rPr>
              <w:sz w:val="23"/>
              <w:szCs w:val="23"/>
              <w:rPrChange w:id="1740" w:author="Fernelius, Fatima Maciel." w:date="2021-05-11T16:15:00Z">
                <w:rPr/>
              </w:rPrChange>
            </w:rPr>
            <w:delText>staff</w:delText>
          </w:r>
        </w:del>
        <w:del w:id="1741" w:author="Fernelius, Fatima Maciel." w:date="2021-05-12T13:53:00Z">
          <w:r w:rsidR="0036568C" w:rsidRPr="00A8748C" w:rsidDel="003B2485">
            <w:rPr>
              <w:sz w:val="23"/>
              <w:szCs w:val="23"/>
              <w:rPrChange w:id="1742" w:author="Fernelius, Fatima Maciel." w:date="2021-05-11T16:15:00Z">
                <w:rPr/>
              </w:rPrChange>
            </w:rPr>
            <w:delText xml:space="preserve"> meeting</w:delText>
          </w:r>
        </w:del>
      </w:ins>
      <w:ins w:id="1743" w:author="Fernelius, Fatima Maciel." w:date="2021-05-12T13:53:00Z">
        <w:r w:rsidR="003B2485">
          <w:rPr>
            <w:sz w:val="23"/>
            <w:szCs w:val="23"/>
          </w:rPr>
          <w:t xml:space="preserve">broadcast </w:t>
        </w:r>
      </w:ins>
      <w:ins w:id="1744" w:author="Fernelius, Fatima Maciel." w:date="2021-05-12T13:55:00Z">
        <w:r w:rsidR="00B71E1A">
          <w:rPr>
            <w:sz w:val="23"/>
            <w:szCs w:val="23"/>
          </w:rPr>
          <w:t xml:space="preserve">live and </w:t>
        </w:r>
      </w:ins>
      <w:ins w:id="1745" w:author="Fernelius, Fatima Maciel." w:date="2021-05-12T13:59:00Z">
        <w:r w:rsidR="00FB1259">
          <w:rPr>
            <w:sz w:val="23"/>
            <w:szCs w:val="23"/>
          </w:rPr>
          <w:t xml:space="preserve">recorded and </w:t>
        </w:r>
      </w:ins>
      <w:ins w:id="1746" w:author="Fernelius, Fatima Maciel." w:date="2021-05-12T13:56:00Z">
        <w:r w:rsidR="00D05342">
          <w:rPr>
            <w:sz w:val="23"/>
            <w:szCs w:val="23"/>
          </w:rPr>
          <w:t xml:space="preserve">then </w:t>
        </w:r>
      </w:ins>
      <w:ins w:id="1747" w:author="Fernelius, Fatima Maciel." w:date="2021-05-12T13:55:00Z">
        <w:r w:rsidR="00B71E1A">
          <w:rPr>
            <w:sz w:val="23"/>
            <w:szCs w:val="23"/>
          </w:rPr>
          <w:t xml:space="preserve">available </w:t>
        </w:r>
      </w:ins>
      <w:ins w:id="1748" w:author="Fernelius, Fatima Maciel." w:date="2021-05-12T13:56:00Z">
        <w:r w:rsidR="00D05342">
          <w:rPr>
            <w:sz w:val="23"/>
            <w:szCs w:val="23"/>
          </w:rPr>
          <w:t xml:space="preserve">online </w:t>
        </w:r>
      </w:ins>
      <w:ins w:id="1749" w:author="Fernelius, Fatima Maciel." w:date="2021-05-12T13:55:00Z">
        <w:r w:rsidR="00B71E1A">
          <w:rPr>
            <w:sz w:val="23"/>
            <w:szCs w:val="23"/>
          </w:rPr>
          <w:t xml:space="preserve">to </w:t>
        </w:r>
      </w:ins>
      <w:ins w:id="1750" w:author="Fernelius, Fatima Maciel." w:date="2021-05-12T13:54:00Z">
        <w:r w:rsidR="00B71E1A">
          <w:rPr>
            <w:sz w:val="23"/>
            <w:szCs w:val="23"/>
          </w:rPr>
          <w:t>the p</w:t>
        </w:r>
      </w:ins>
      <w:ins w:id="1751" w:author="Fernelius, Fatima Maciel." w:date="2021-05-12T13:55:00Z">
        <w:r w:rsidR="00B71E1A">
          <w:rPr>
            <w:sz w:val="23"/>
            <w:szCs w:val="23"/>
          </w:rPr>
          <w:t>ublic</w:t>
        </w:r>
      </w:ins>
      <w:ins w:id="1752" w:author="Fernelius, Fatima Maciel." w:date="2021-05-12T13:53:00Z">
        <w:r w:rsidR="003B2485">
          <w:rPr>
            <w:sz w:val="23"/>
            <w:szCs w:val="23"/>
          </w:rPr>
          <w:t xml:space="preserve">.  </w:t>
        </w:r>
      </w:ins>
      <w:ins w:id="1753" w:author="Fernelius, Fatima Maciel." w:date="2021-05-12T13:55:00Z">
        <w:r w:rsidR="001F11E8">
          <w:rPr>
            <w:sz w:val="23"/>
            <w:szCs w:val="23"/>
          </w:rPr>
          <w:t xml:space="preserve">Every county department had prepared a video </w:t>
        </w:r>
      </w:ins>
      <w:ins w:id="1754" w:author="Fernelius, Fatima Maciel." w:date="2021-05-12T16:20:00Z">
        <w:r w:rsidR="00B05445">
          <w:rPr>
            <w:sz w:val="23"/>
            <w:szCs w:val="23"/>
          </w:rPr>
          <w:t>c</w:t>
        </w:r>
      </w:ins>
      <w:ins w:id="1755" w:author="Fernelius, Fatima Maciel." w:date="2021-05-12T13:55:00Z">
        <w:r w:rsidR="001F11E8">
          <w:rPr>
            <w:sz w:val="23"/>
            <w:szCs w:val="23"/>
          </w:rPr>
          <w:t>o</w:t>
        </w:r>
      </w:ins>
      <w:ins w:id="1756" w:author="Fernelius, Fatima Maciel." w:date="2021-05-12T16:20:00Z">
        <w:r w:rsidR="00B05445">
          <w:rPr>
            <w:sz w:val="23"/>
            <w:szCs w:val="23"/>
          </w:rPr>
          <w:t xml:space="preserve">mprising </w:t>
        </w:r>
      </w:ins>
      <w:ins w:id="1757" w:author="Fernelius, Fatima Maciel." w:date="2021-05-12T13:55:00Z">
        <w:r w:rsidR="001F11E8">
          <w:rPr>
            <w:sz w:val="23"/>
            <w:szCs w:val="23"/>
          </w:rPr>
          <w:t>its functions</w:t>
        </w:r>
      </w:ins>
      <w:ins w:id="1758" w:author="Fernelius, Fatima Maciel." w:date="2021-05-12T16:20:00Z">
        <w:r w:rsidR="00B05445">
          <w:rPr>
            <w:sz w:val="23"/>
            <w:szCs w:val="23"/>
          </w:rPr>
          <w:t>/services</w:t>
        </w:r>
      </w:ins>
      <w:ins w:id="1759" w:author="Fernelius, Fatima Maciel." w:date="2021-05-12T16:21:00Z">
        <w:r w:rsidR="00B05445">
          <w:rPr>
            <w:sz w:val="23"/>
            <w:szCs w:val="23"/>
          </w:rPr>
          <w:t xml:space="preserve"> </w:t>
        </w:r>
      </w:ins>
      <w:ins w:id="1760" w:author="Fernelius, Fatima Maciel." w:date="2021-05-12T13:59:00Z">
        <w:r w:rsidR="00EC36D7">
          <w:rPr>
            <w:sz w:val="23"/>
            <w:szCs w:val="23"/>
          </w:rPr>
          <w:t xml:space="preserve">to the </w:t>
        </w:r>
      </w:ins>
      <w:ins w:id="1761" w:author="Fernelius, Fatima Maciel." w:date="2021-05-12T16:21:00Z">
        <w:r w:rsidR="00B05445">
          <w:rPr>
            <w:sz w:val="23"/>
            <w:szCs w:val="23"/>
          </w:rPr>
          <w:t>public</w:t>
        </w:r>
      </w:ins>
      <w:ins w:id="1762" w:author="Commission Chamber PC" w:date="2021-05-11T10:48:00Z">
        <w:del w:id="1763" w:author="Fernelius, Fatima Maciel." w:date="2021-05-12T13:53:00Z">
          <w:r w:rsidR="003719BA" w:rsidRPr="00A8748C" w:rsidDel="003B2485">
            <w:rPr>
              <w:sz w:val="23"/>
              <w:szCs w:val="23"/>
              <w:rPrChange w:id="1764" w:author="Fernelius, Fatima Maciel." w:date="2021-05-11T16:15:00Z">
                <w:rPr/>
              </w:rPrChange>
            </w:rPr>
            <w:delText xml:space="preserve"> </w:delText>
          </w:r>
        </w:del>
        <w:del w:id="1765" w:author="Fernelius, Fatima Maciel." w:date="2021-05-12T13:55:00Z">
          <w:r w:rsidR="003719BA" w:rsidRPr="00A8748C" w:rsidDel="001F11E8">
            <w:rPr>
              <w:sz w:val="23"/>
              <w:szCs w:val="23"/>
              <w:rPrChange w:id="1766" w:author="Fernelius, Fatima Maciel." w:date="2021-05-11T16:15:00Z">
                <w:rPr/>
              </w:rPrChange>
            </w:rPr>
            <w:delText xml:space="preserve">stated of the </w:delText>
          </w:r>
        </w:del>
      </w:ins>
      <w:ins w:id="1767" w:author="Commission Chamber PC" w:date="2021-05-11T10:49:00Z">
        <w:del w:id="1768" w:author="Fernelius, Fatima Maciel." w:date="2021-05-12T13:55:00Z">
          <w:r w:rsidR="002C6D5E" w:rsidRPr="00A8748C" w:rsidDel="001F11E8">
            <w:rPr>
              <w:sz w:val="23"/>
              <w:szCs w:val="23"/>
              <w:rPrChange w:id="1769" w:author="Fernelius, Fatima Maciel." w:date="2021-05-11T16:15:00Z">
                <w:rPr/>
              </w:rPrChange>
            </w:rPr>
            <w:delText>l</w:delText>
          </w:r>
        </w:del>
      </w:ins>
      <w:ins w:id="1770" w:author="Commission Chamber PC" w:date="2021-05-11T10:48:00Z">
        <w:del w:id="1771" w:author="Fernelius, Fatima Maciel." w:date="2021-05-12T13:56:00Z">
          <w:r w:rsidR="0036568C" w:rsidRPr="00A8748C" w:rsidDel="001F11E8">
            <w:rPr>
              <w:sz w:val="23"/>
              <w:szCs w:val="23"/>
              <w:rPrChange w:id="1772" w:author="Fernelius, Fatima Maciel." w:date="2021-05-11T16:15:00Z">
                <w:rPr/>
              </w:rPrChange>
            </w:rPr>
            <w:delText>, recorded live,</w:delText>
          </w:r>
        </w:del>
      </w:ins>
      <w:ins w:id="1773" w:author="Commission Chamber PC" w:date="2021-05-11T10:47:00Z">
        <w:del w:id="1774" w:author="Fernelius, Fatima Maciel." w:date="2021-05-12T13:56:00Z">
          <w:r w:rsidR="0036568C" w:rsidRPr="00A8748C" w:rsidDel="001F11E8">
            <w:rPr>
              <w:sz w:val="23"/>
              <w:szCs w:val="23"/>
              <w:rPrChange w:id="1775" w:author="Fernelius, Fatima Maciel." w:date="2021-05-11T16:15:00Z">
                <w:rPr/>
              </w:rPrChange>
            </w:rPr>
            <w:delText xml:space="preserve"> and then will be available </w:delText>
          </w:r>
        </w:del>
      </w:ins>
      <w:ins w:id="1776" w:author="Commission Chamber PC" w:date="2021-05-11T10:48:00Z">
        <w:del w:id="1777" w:author="Fernelius, Fatima Maciel." w:date="2021-05-12T13:56:00Z">
          <w:r w:rsidR="0036568C" w:rsidRPr="00A8748C" w:rsidDel="001F11E8">
            <w:rPr>
              <w:sz w:val="23"/>
              <w:szCs w:val="23"/>
              <w:rPrChange w:id="1778" w:author="Fernelius, Fatima Maciel." w:date="2021-05-11T16:15:00Z">
                <w:rPr/>
              </w:rPrChange>
            </w:rPr>
            <w:delText>to the public online</w:delText>
          </w:r>
        </w:del>
        <w:r w:rsidR="0036568C" w:rsidRPr="00A8748C">
          <w:rPr>
            <w:sz w:val="23"/>
            <w:szCs w:val="23"/>
            <w:rPrChange w:id="1779" w:author="Fernelius, Fatima Maciel." w:date="2021-05-11T16:15:00Z">
              <w:rPr/>
            </w:rPrChange>
          </w:rPr>
          <w:t>.</w:t>
        </w:r>
      </w:ins>
    </w:p>
    <w:p w:rsidR="00E873C1" w:rsidRPr="00A8748C" w:rsidRDefault="00E873C1" w:rsidP="00062E0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60" w:lineRule="exact"/>
        <w:ind w:left="1440" w:right="-72" w:hanging="1440"/>
        <w:jc w:val="both"/>
        <w:rPr>
          <w:ins w:id="1780" w:author="Fernelius, Fatima Maciel." w:date="2021-05-10T09:28:00Z"/>
          <w:b/>
          <w:sz w:val="23"/>
          <w:szCs w:val="23"/>
          <w:rPrChange w:id="1781" w:author="Fernelius, Fatima Maciel." w:date="2021-05-11T16:15:00Z">
            <w:rPr>
              <w:ins w:id="1782" w:author="Fernelius, Fatima Maciel." w:date="2021-05-10T09:28:00Z"/>
              <w:b/>
            </w:rPr>
          </w:rPrChange>
        </w:rPr>
        <w:pPrChange w:id="1783" w:author="Fernelius, Fatima Maciel." w:date="2021-05-10T12:36:00Z">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right="-72" w:hanging="1440"/>
            <w:jc w:val="both"/>
          </w:pPr>
        </w:pPrChange>
      </w:pPr>
      <w:ins w:id="1784" w:author="Fernelius, Fatima Maciel." w:date="2021-05-10T09:28:00Z">
        <w:r w:rsidRPr="00A8748C">
          <w:rPr>
            <w:b/>
            <w:sz w:val="23"/>
            <w:szCs w:val="23"/>
            <w:rPrChange w:id="1785" w:author="Fernelius, Fatima Maciel." w:date="2021-05-11T16:15:00Z">
              <w:rPr>
                <w:b/>
              </w:rPr>
            </w:rPrChange>
          </w:rPr>
          <w:t xml:space="preserve"> </w:t>
        </w:r>
      </w:ins>
    </w:p>
    <w:p w:rsidR="00E873C1" w:rsidRDefault="00E873C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right="-72" w:hanging="360"/>
        <w:jc w:val="both"/>
        <w:rPr>
          <w:ins w:id="1786" w:author="Fernelius, Fatima Maciel." w:date="2021-05-12T16:21:00Z"/>
          <w:b/>
          <w:smallCaps/>
          <w:sz w:val="23"/>
          <w:szCs w:val="23"/>
        </w:rPr>
        <w:pPrChange w:id="1787" w:author="Fernelius, Fatima Maciel." w:date="2021-05-10T12:31:00Z">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pPr>
        </w:pPrChange>
      </w:pPr>
      <w:ins w:id="1788" w:author="Fernelius, Fatima Maciel." w:date="2021-05-10T09:28:00Z">
        <w:r w:rsidRPr="00A8748C">
          <w:rPr>
            <w:b/>
            <w:sz w:val="23"/>
            <w:szCs w:val="23"/>
            <w:rPrChange w:id="1789" w:author="Fernelius, Fatima Maciel." w:date="2021-05-11T16:15:00Z">
              <w:rPr>
                <w:b/>
              </w:rPr>
            </w:rPrChange>
          </w:rPr>
          <w:t>J.</w:t>
        </w:r>
        <w:r w:rsidRPr="00A8748C">
          <w:rPr>
            <w:b/>
            <w:sz w:val="23"/>
            <w:szCs w:val="23"/>
            <w:rPrChange w:id="1790" w:author="Fernelius, Fatima Maciel." w:date="2021-05-11T16:15:00Z">
              <w:rPr>
                <w:b/>
              </w:rPr>
            </w:rPrChange>
          </w:rPr>
          <w:tab/>
        </w:r>
        <w:r w:rsidRPr="00A8748C">
          <w:rPr>
            <w:b/>
            <w:smallCaps/>
            <w:sz w:val="23"/>
            <w:szCs w:val="23"/>
            <w:rPrChange w:id="1791" w:author="Fernelius, Fatima Maciel." w:date="2021-05-11T16:15:00Z">
              <w:rPr>
                <w:b/>
              </w:rPr>
            </w:rPrChange>
          </w:rPr>
          <w:t>Closed Session</w:t>
        </w:r>
      </w:ins>
      <w:ins w:id="1792" w:author="Fernelius, Fatima Maciel." w:date="2021-05-10T12:31:00Z">
        <w:r w:rsidR="00454F13" w:rsidRPr="00A8748C">
          <w:rPr>
            <w:b/>
            <w:smallCaps/>
            <w:sz w:val="23"/>
            <w:szCs w:val="23"/>
            <w:rPrChange w:id="1793" w:author="Fernelius, Fatima Maciel." w:date="2021-05-11T16:15:00Z">
              <w:rPr>
                <w:b/>
              </w:rPr>
            </w:rPrChange>
          </w:rPr>
          <w:t xml:space="preserve"> </w:t>
        </w:r>
      </w:ins>
      <w:ins w:id="1794" w:author="Fernelius, Fatima Maciel." w:date="2021-05-10T09:28:00Z">
        <w:r w:rsidRPr="00A8748C">
          <w:rPr>
            <w:b/>
            <w:smallCaps/>
            <w:sz w:val="23"/>
            <w:szCs w:val="23"/>
            <w:rPrChange w:id="1795" w:author="Fernelius, Fatima Maciel." w:date="2021-05-11T16:15:00Z">
              <w:rPr/>
            </w:rPrChange>
          </w:rPr>
          <w:t>to discuss the purchase, exchange, or lease of real property, including any form of</w:t>
        </w:r>
        <w:r w:rsidR="00454F13" w:rsidRPr="00A8748C">
          <w:rPr>
            <w:b/>
            <w:smallCaps/>
            <w:sz w:val="23"/>
            <w:szCs w:val="23"/>
            <w:rPrChange w:id="1796" w:author="Fernelius, Fatima Maciel." w:date="2021-05-11T16:15:00Z">
              <w:rPr/>
            </w:rPrChange>
          </w:rPr>
          <w:t xml:space="preserve"> property right of water shares</w:t>
        </w:r>
      </w:ins>
    </w:p>
    <w:p w:rsidR="00694AC4" w:rsidRPr="00A8748C" w:rsidRDefault="00694AC4" w:rsidP="00694AC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60" w:lineRule="exact"/>
        <w:ind w:left="360" w:right="-72" w:hanging="360"/>
        <w:jc w:val="both"/>
        <w:rPr>
          <w:ins w:id="1797" w:author="Fernelius, Fatima Maciel." w:date="2021-05-10T09:28:00Z"/>
          <w:b/>
          <w:sz w:val="23"/>
          <w:szCs w:val="23"/>
          <w:rPrChange w:id="1798" w:author="Fernelius, Fatima Maciel." w:date="2021-05-11T16:15:00Z">
            <w:rPr>
              <w:ins w:id="1799" w:author="Fernelius, Fatima Maciel." w:date="2021-05-10T09:28:00Z"/>
            </w:rPr>
          </w:rPrChange>
        </w:rPr>
        <w:pPrChange w:id="1800" w:author="Fernelius, Fatima Maciel." w:date="2021-05-10T12:31:00Z">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pPr>
        </w:pPrChange>
      </w:pPr>
    </w:p>
    <w:p w:rsidR="00DE25C7" w:rsidRPr="00A8748C" w:rsidRDefault="00DE25C7" w:rsidP="00DE25C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1801" w:author="Fernelius, Fatima Maciel." w:date="2021-05-10T12:36:00Z"/>
          <w:sz w:val="23"/>
          <w:szCs w:val="23"/>
          <w:rPrChange w:id="1802" w:author="Fernelius, Fatima Maciel." w:date="2021-05-11T16:15:00Z">
            <w:rPr>
              <w:ins w:id="1803" w:author="Fernelius, Fatima Maciel." w:date="2021-05-10T12:36:00Z"/>
            </w:rPr>
          </w:rPrChange>
        </w:rPr>
      </w:pPr>
      <w:ins w:id="1804" w:author="Fernelius, Fatima Maciel." w:date="2021-05-10T12:36:00Z">
        <w:r w:rsidRPr="00A8748C">
          <w:rPr>
            <w:sz w:val="23"/>
            <w:szCs w:val="23"/>
            <w:rPrChange w:id="1805" w:author="Fernelius, Fatima Maciel." w:date="2021-05-11T16:15:00Z">
              <w:rPr/>
            </w:rPrChange>
          </w:rPr>
          <w:t>Commissioner Froerer moved to convene a c</w:t>
        </w:r>
        <w:r w:rsidRPr="00A8748C">
          <w:rPr>
            <w:sz w:val="23"/>
            <w:szCs w:val="23"/>
            <w:rPrChange w:id="1806" w:author="Fernelius, Fatima Maciel." w:date="2021-05-11T16:15:00Z">
              <w:rPr>
                <w:b/>
              </w:rPr>
            </w:rPrChange>
          </w:rPr>
          <w:t xml:space="preserve">losed </w:t>
        </w:r>
        <w:r w:rsidRPr="00A8748C">
          <w:rPr>
            <w:sz w:val="23"/>
            <w:szCs w:val="23"/>
            <w:rPrChange w:id="1807" w:author="Fernelius, Fatima Maciel." w:date="2021-05-11T16:15:00Z">
              <w:rPr/>
            </w:rPrChange>
          </w:rPr>
          <w:t>s</w:t>
        </w:r>
        <w:r w:rsidRPr="00A8748C">
          <w:rPr>
            <w:sz w:val="23"/>
            <w:szCs w:val="23"/>
            <w:rPrChange w:id="1808" w:author="Fernelius, Fatima Maciel." w:date="2021-05-11T16:15:00Z">
              <w:rPr>
                <w:b/>
              </w:rPr>
            </w:rPrChange>
          </w:rPr>
          <w:t>ession</w:t>
        </w:r>
        <w:r w:rsidRPr="00A8748C">
          <w:rPr>
            <w:b/>
            <w:sz w:val="23"/>
            <w:szCs w:val="23"/>
            <w:rPrChange w:id="1809" w:author="Fernelius, Fatima Maciel." w:date="2021-05-11T16:15:00Z">
              <w:rPr>
                <w:b/>
              </w:rPr>
            </w:rPrChange>
          </w:rPr>
          <w:t xml:space="preserve"> </w:t>
        </w:r>
        <w:r w:rsidRPr="00A8748C">
          <w:rPr>
            <w:sz w:val="23"/>
            <w:szCs w:val="23"/>
            <w:rPrChange w:id="1810" w:author="Fernelius, Fatima Maciel." w:date="2021-05-11T16:15:00Z">
              <w:rPr/>
            </w:rPrChange>
          </w:rPr>
          <w:t>to discuss the purchase, exchange, or lease of real property, including any form of property right of water shares; Commissioner Jenkins seconded.</w:t>
        </w:r>
      </w:ins>
    </w:p>
    <w:p w:rsidR="00DE25C7" w:rsidRPr="00A8748C" w:rsidRDefault="00DE25C7" w:rsidP="00DE25C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1811" w:author="Fernelius, Fatima Maciel." w:date="2021-05-10T12:36:00Z"/>
          <w:sz w:val="23"/>
          <w:szCs w:val="23"/>
          <w:rPrChange w:id="1812" w:author="Fernelius, Fatima Maciel." w:date="2021-05-11T16:15:00Z">
            <w:rPr>
              <w:ins w:id="1813" w:author="Fernelius, Fatima Maciel." w:date="2021-05-10T12:36:00Z"/>
            </w:rPr>
          </w:rPrChange>
        </w:rPr>
      </w:pPr>
      <w:ins w:id="1814" w:author="Fernelius, Fatima Maciel." w:date="2021-05-10T12:36:00Z">
        <w:r w:rsidRPr="00A8748C">
          <w:rPr>
            <w:sz w:val="23"/>
            <w:szCs w:val="23"/>
            <w:rPrChange w:id="1815" w:author="Fernelius, Fatima Maciel." w:date="2021-05-11T16:15:00Z">
              <w:rPr/>
            </w:rPrChange>
          </w:rPr>
          <w:t>Commissioner Froerer – aye; Commissioner Jenkins – aye; Chair Harvey – aye</w:t>
        </w:r>
      </w:ins>
    </w:p>
    <w:p w:rsidR="00E873C1" w:rsidRPr="00A8748C" w:rsidRDefault="00E873C1">
      <w:pPr>
        <w:pStyle w:val="W-TypicalText"/>
        <w:spacing w:line="80" w:lineRule="exact"/>
        <w:ind w:left="1440" w:right="-72"/>
        <w:rPr>
          <w:ins w:id="1816" w:author="Fernelius, Fatima Maciel." w:date="2021-05-10T12:37:00Z"/>
          <w:rFonts w:ascii="Times New Roman" w:hAnsi="Times New Roman" w:cs="Times New Roman"/>
          <w:sz w:val="23"/>
          <w:szCs w:val="23"/>
          <w:rPrChange w:id="1817" w:author="Fernelius, Fatima Maciel." w:date="2021-05-11T16:15:00Z">
            <w:rPr>
              <w:ins w:id="1818" w:author="Fernelius, Fatima Maciel." w:date="2021-05-10T12:37:00Z"/>
              <w:rFonts w:ascii="Times New Roman" w:hAnsi="Times New Roman" w:cs="Times New Roman"/>
            </w:rPr>
          </w:rPrChange>
        </w:rPr>
        <w:pPrChange w:id="1819" w:author="Fernelius, Fatima Maciel." w:date="2021-05-10T12:38:00Z">
          <w:pPr>
            <w:pStyle w:val="W-TypicalText"/>
            <w:spacing w:line="220" w:lineRule="exact"/>
            <w:ind w:left="1440" w:right="-72"/>
          </w:pPr>
        </w:pPrChange>
      </w:pPr>
    </w:p>
    <w:p w:rsidR="00844DD5" w:rsidRPr="00A8748C" w:rsidRDefault="00844DD5" w:rsidP="00844DD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hanging="7"/>
        <w:jc w:val="both"/>
        <w:rPr>
          <w:ins w:id="1820" w:author="Fernelius, Fatima Maciel." w:date="2021-05-10T12:37:00Z"/>
          <w:sz w:val="23"/>
          <w:szCs w:val="23"/>
          <w:rPrChange w:id="1821" w:author="Fernelius, Fatima Maciel." w:date="2021-05-11T16:15:00Z">
            <w:rPr>
              <w:ins w:id="1822" w:author="Fernelius, Fatima Maciel." w:date="2021-05-10T12:37:00Z"/>
            </w:rPr>
          </w:rPrChange>
        </w:rPr>
      </w:pPr>
      <w:ins w:id="1823" w:author="Fernelius, Fatima Maciel." w:date="2021-05-10T12:37:00Z">
        <w:r w:rsidRPr="00A8748C">
          <w:rPr>
            <w:sz w:val="23"/>
            <w:szCs w:val="23"/>
            <w:rPrChange w:id="1824" w:author="Fernelius, Fatima Maciel." w:date="2021-05-11T16:15:00Z">
              <w:rPr/>
            </w:rPrChange>
          </w:rPr>
          <w:t>Commissioner Froerer moved to reconvene the regular meeting; Commissioner Jenkins seconded.</w:t>
        </w:r>
      </w:ins>
    </w:p>
    <w:p w:rsidR="00844DD5" w:rsidRPr="00A8748C" w:rsidRDefault="00844DD5" w:rsidP="00844DD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ins w:id="1825" w:author="Fernelius, Fatima Maciel." w:date="2021-05-10T12:37:00Z"/>
          <w:sz w:val="23"/>
          <w:szCs w:val="23"/>
          <w:rPrChange w:id="1826" w:author="Fernelius, Fatima Maciel." w:date="2021-05-11T16:15:00Z">
            <w:rPr>
              <w:ins w:id="1827" w:author="Fernelius, Fatima Maciel." w:date="2021-05-10T12:37:00Z"/>
            </w:rPr>
          </w:rPrChange>
        </w:rPr>
      </w:pPr>
      <w:ins w:id="1828" w:author="Fernelius, Fatima Maciel." w:date="2021-05-10T12:37:00Z">
        <w:r w:rsidRPr="00A8748C">
          <w:rPr>
            <w:sz w:val="23"/>
            <w:szCs w:val="23"/>
            <w:rPrChange w:id="1829" w:author="Fernelius, Fatima Maciel." w:date="2021-05-11T16:15:00Z">
              <w:rPr/>
            </w:rPrChange>
          </w:rPr>
          <w:t>Commissioner Froerer – aye; Commissioner Jenkins – aye; Chair Harvey – aye</w:t>
        </w:r>
      </w:ins>
    </w:p>
    <w:p w:rsidR="00844DD5" w:rsidRPr="00A8748C" w:rsidRDefault="00844DD5">
      <w:pPr>
        <w:pStyle w:val="W-TypicalText"/>
        <w:spacing w:line="100" w:lineRule="exact"/>
        <w:ind w:left="1440" w:right="-72" w:hanging="720"/>
        <w:rPr>
          <w:ins w:id="1830" w:author="Fernelius, Fatima Maciel." w:date="2021-05-10T12:38:00Z"/>
          <w:rFonts w:ascii="Times New Roman" w:hAnsi="Times New Roman" w:cs="Times New Roman"/>
          <w:sz w:val="23"/>
          <w:szCs w:val="23"/>
          <w:rPrChange w:id="1831" w:author="Fernelius, Fatima Maciel." w:date="2021-05-11T16:15:00Z">
            <w:rPr>
              <w:ins w:id="1832" w:author="Fernelius, Fatima Maciel." w:date="2021-05-10T12:38:00Z"/>
              <w:rFonts w:ascii="Times New Roman" w:hAnsi="Times New Roman" w:cs="Times New Roman"/>
            </w:rPr>
          </w:rPrChange>
        </w:rPr>
        <w:pPrChange w:id="1833" w:author="Fernelius, Fatima Maciel." w:date="2021-05-10T12:38:00Z">
          <w:pPr>
            <w:pStyle w:val="W-TypicalText"/>
            <w:spacing w:line="220" w:lineRule="exact"/>
            <w:ind w:left="1440" w:right="-72" w:hanging="720"/>
          </w:pPr>
        </w:pPrChange>
      </w:pPr>
    </w:p>
    <w:p w:rsidR="0083630C" w:rsidRDefault="0083630C" w:rsidP="00062E0F">
      <w:pPr>
        <w:pStyle w:val="W-TypicalText"/>
        <w:spacing w:line="160" w:lineRule="exact"/>
        <w:ind w:left="1440" w:right="-72" w:hanging="720"/>
        <w:rPr>
          <w:ins w:id="1834" w:author="Fernelius, Fatima Maciel." w:date="2021-05-12T13:16:00Z"/>
          <w:rFonts w:ascii="Times New Roman" w:hAnsi="Times New Roman" w:cs="Times New Roman"/>
          <w:sz w:val="23"/>
          <w:szCs w:val="23"/>
        </w:rPr>
      </w:pPr>
    </w:p>
    <w:p w:rsidR="00844DD5" w:rsidRPr="00A8748C" w:rsidRDefault="00844DD5" w:rsidP="00844DD5">
      <w:pPr>
        <w:pStyle w:val="W-TypicalText"/>
        <w:spacing w:line="220" w:lineRule="exact"/>
        <w:ind w:left="1440" w:right="-72" w:hanging="720"/>
        <w:rPr>
          <w:ins w:id="1835" w:author="Fernelius, Fatima Maciel." w:date="2021-05-10T12:37:00Z"/>
          <w:rFonts w:ascii="Times New Roman" w:hAnsi="Times New Roman" w:cs="Times New Roman"/>
          <w:sz w:val="23"/>
          <w:szCs w:val="23"/>
          <w:rPrChange w:id="1836" w:author="Fernelius, Fatima Maciel." w:date="2021-05-11T16:15:00Z">
            <w:rPr>
              <w:ins w:id="1837" w:author="Fernelius, Fatima Maciel." w:date="2021-05-10T12:37:00Z"/>
              <w:rFonts w:ascii="Times New Roman" w:hAnsi="Times New Roman" w:cs="Times New Roman"/>
            </w:rPr>
          </w:rPrChange>
        </w:rPr>
      </w:pPr>
      <w:ins w:id="1838" w:author="Fernelius, Fatima Maciel." w:date="2021-05-10T12:37:00Z">
        <w:r w:rsidRPr="00A8748C">
          <w:rPr>
            <w:rFonts w:ascii="Times New Roman" w:hAnsi="Times New Roman" w:cs="Times New Roman"/>
            <w:sz w:val="23"/>
            <w:szCs w:val="23"/>
            <w:rPrChange w:id="1839" w:author="Fernelius, Fatima Maciel." w:date="2021-05-11T16:15:00Z">
              <w:rPr>
                <w:rFonts w:ascii="Times New Roman" w:hAnsi="Times New Roman" w:cs="Times New Roman"/>
              </w:rPr>
            </w:rPrChange>
          </w:rPr>
          <w:t>No action was taken on the closed session.</w:t>
        </w:r>
      </w:ins>
    </w:p>
    <w:p w:rsidR="00844DD5" w:rsidRPr="00A8748C" w:rsidRDefault="00844DD5" w:rsidP="008C5623">
      <w:pPr>
        <w:pStyle w:val="W-TypicalText"/>
        <w:spacing w:line="160" w:lineRule="exact"/>
        <w:ind w:left="1440" w:right="-72"/>
        <w:rPr>
          <w:ins w:id="1840" w:author="Fernelius, Fatima Maciel." w:date="2021-05-10T09:28:00Z"/>
          <w:rFonts w:ascii="Times New Roman" w:hAnsi="Times New Roman" w:cs="Times New Roman"/>
          <w:sz w:val="23"/>
          <w:szCs w:val="23"/>
          <w:rPrChange w:id="1841" w:author="Fernelius, Fatima Maciel." w:date="2021-05-11T16:15:00Z">
            <w:rPr>
              <w:ins w:id="1842" w:author="Fernelius, Fatima Maciel." w:date="2021-05-10T09:28:00Z"/>
              <w:rFonts w:ascii="Times New Roman" w:hAnsi="Times New Roman" w:cs="Times New Roman"/>
            </w:rPr>
          </w:rPrChange>
        </w:rPr>
      </w:pPr>
    </w:p>
    <w:p w:rsidR="002724DC" w:rsidRPr="00EB5948" w:rsidDel="00E873C1" w:rsidRDefault="00E873C1">
      <w:pPr>
        <w:spacing w:line="120" w:lineRule="exact"/>
        <w:ind w:left="-90" w:right="-72"/>
        <w:contextualSpacing/>
        <w:jc w:val="both"/>
        <w:outlineLvl w:val="0"/>
        <w:rPr>
          <w:del w:id="1843" w:author="Fernelius, Fatima Maciel." w:date="2021-05-10T09:28:00Z"/>
          <w:sz w:val="23"/>
          <w:szCs w:val="23"/>
          <w:rPrChange w:id="1844" w:author="Fernelius, Fatima Maciel." w:date="2021-05-11T16:15:00Z">
            <w:rPr>
              <w:del w:id="1845" w:author="Fernelius, Fatima Maciel." w:date="2021-05-10T09:28:00Z"/>
            </w:rPr>
          </w:rPrChange>
        </w:rPr>
        <w:pPrChange w:id="1846" w:author="Fernelius, Fatima Maciel." w:date="2021-05-10T12:31:00Z">
          <w:pPr>
            <w:spacing w:line="120" w:lineRule="exact"/>
            <w:ind w:right="-72"/>
            <w:contextualSpacing/>
            <w:jc w:val="both"/>
            <w:outlineLvl w:val="0"/>
          </w:pPr>
        </w:pPrChange>
      </w:pPr>
      <w:ins w:id="1847" w:author="Fernelius, Fatima Maciel." w:date="2021-05-10T09:28:00Z">
        <w:r w:rsidRPr="00A8748C">
          <w:rPr>
            <w:b/>
            <w:sz w:val="23"/>
            <w:szCs w:val="23"/>
            <w:rPrChange w:id="1848" w:author="Fernelius, Fatima Maciel." w:date="2021-05-11T16:15:00Z">
              <w:rPr>
                <w:b/>
              </w:rPr>
            </w:rPrChange>
          </w:rPr>
          <w:t xml:space="preserve"> </w:t>
        </w:r>
        <w:r w:rsidRPr="00EB5948">
          <w:rPr>
            <w:b/>
            <w:sz w:val="23"/>
            <w:szCs w:val="23"/>
            <w:rPrChange w:id="1849" w:author="Fernelius, Fatima Maciel." w:date="2021-05-11T16:15:00Z">
              <w:rPr>
                <w:b/>
              </w:rPr>
            </w:rPrChange>
          </w:rPr>
          <w:t>K.</w:t>
        </w:r>
        <w:r w:rsidRPr="00EB5948">
          <w:rPr>
            <w:b/>
            <w:sz w:val="23"/>
            <w:szCs w:val="23"/>
            <w:rPrChange w:id="1850" w:author="Fernelius, Fatima Maciel." w:date="2021-05-11T16:15:00Z">
              <w:rPr>
                <w:b/>
              </w:rPr>
            </w:rPrChange>
          </w:rPr>
          <w:tab/>
        </w:r>
        <w:r w:rsidRPr="00EB5948">
          <w:rPr>
            <w:b/>
            <w:smallCaps/>
            <w:sz w:val="23"/>
            <w:szCs w:val="23"/>
            <w:rPrChange w:id="1851" w:author="Fernelius, Fatima Maciel." w:date="2021-05-11T16:15:00Z">
              <w:rPr>
                <w:b/>
              </w:rPr>
            </w:rPrChange>
          </w:rPr>
          <w:t>Adjourn</w:t>
        </w:r>
      </w:ins>
    </w:p>
    <w:p w:rsidR="006D4377" w:rsidRPr="00EB5948" w:rsidDel="00E873C1" w:rsidRDefault="006D4377" w:rsidP="00E873C1">
      <w:pPr>
        <w:pStyle w:val="ListParagraph"/>
        <w:numPr>
          <w:ilvl w:val="0"/>
          <w:numId w:val="1"/>
        </w:numPr>
        <w:tabs>
          <w:tab w:val="left" w:pos="360"/>
        </w:tabs>
        <w:autoSpaceDE/>
        <w:autoSpaceDN/>
        <w:adjustRightInd/>
        <w:spacing w:line="210" w:lineRule="exact"/>
        <w:ind w:left="720" w:right="-72" w:hanging="720"/>
        <w:rPr>
          <w:del w:id="1852" w:author="Fernelius, Fatima Maciel." w:date="2021-05-10T09:28:00Z"/>
          <w:sz w:val="23"/>
          <w:szCs w:val="23"/>
          <w:rPrChange w:id="1853" w:author="Fernelius, Fatima Maciel." w:date="2021-05-11T16:15:00Z">
            <w:rPr>
              <w:del w:id="1854" w:author="Fernelius, Fatima Maciel." w:date="2021-05-10T09:28:00Z"/>
            </w:rPr>
          </w:rPrChange>
        </w:rPr>
      </w:pPr>
      <w:del w:id="1855" w:author="Fernelius, Fatima Maciel." w:date="2021-05-10T09:28:00Z">
        <w:r w:rsidRPr="00EB5948" w:rsidDel="00E873C1">
          <w:rPr>
            <w:b/>
            <w:smallCaps/>
            <w:sz w:val="23"/>
            <w:szCs w:val="23"/>
            <w:rPrChange w:id="1856" w:author="Fernelius, Fatima Maciel." w:date="2021-05-11T16:15:00Z">
              <w:rPr>
                <w:b/>
                <w:smallCaps/>
              </w:rPr>
            </w:rPrChange>
          </w:rPr>
          <w:delText>Welcome</w:delText>
        </w:r>
        <w:r w:rsidRPr="00EB5948" w:rsidDel="00E873C1">
          <w:rPr>
            <w:sz w:val="23"/>
            <w:szCs w:val="23"/>
            <w:rPrChange w:id="1857" w:author="Fernelius, Fatima Maciel." w:date="2021-05-11T16:15:00Z">
              <w:rPr/>
            </w:rPrChange>
          </w:rPr>
          <w:delText xml:space="preserve"> - Chair Harvey</w:delText>
        </w:r>
      </w:del>
    </w:p>
    <w:p w:rsidR="006D4377" w:rsidRPr="00EB5948" w:rsidDel="00E873C1" w:rsidRDefault="006D4377" w:rsidP="00E873C1">
      <w:pPr>
        <w:tabs>
          <w:tab w:val="left" w:pos="360"/>
        </w:tabs>
        <w:spacing w:line="210" w:lineRule="exact"/>
        <w:ind w:right="-72"/>
        <w:rPr>
          <w:del w:id="1858" w:author="Fernelius, Fatima Maciel." w:date="2021-05-10T09:28:00Z"/>
          <w:sz w:val="23"/>
          <w:szCs w:val="23"/>
          <w:rPrChange w:id="1859" w:author="Fernelius, Fatima Maciel." w:date="2021-05-11T16:15:00Z">
            <w:rPr>
              <w:del w:id="1860" w:author="Fernelius, Fatima Maciel." w:date="2021-05-10T09:28:00Z"/>
            </w:rPr>
          </w:rPrChange>
        </w:rPr>
      </w:pPr>
      <w:del w:id="1861" w:author="Fernelius, Fatima Maciel." w:date="2021-05-10T09:28:00Z">
        <w:r w:rsidRPr="00EB5948" w:rsidDel="00E873C1">
          <w:rPr>
            <w:b/>
            <w:sz w:val="23"/>
            <w:szCs w:val="23"/>
            <w:rPrChange w:id="1862" w:author="Fernelius, Fatima Maciel." w:date="2021-05-11T16:15:00Z">
              <w:rPr>
                <w:b/>
              </w:rPr>
            </w:rPrChange>
          </w:rPr>
          <w:delText xml:space="preserve">B. </w:delText>
        </w:r>
        <w:r w:rsidRPr="00EB5948" w:rsidDel="00E873C1">
          <w:rPr>
            <w:b/>
            <w:sz w:val="23"/>
            <w:szCs w:val="23"/>
            <w:rPrChange w:id="1863" w:author="Fernelius, Fatima Maciel." w:date="2021-05-11T16:15:00Z">
              <w:rPr>
                <w:b/>
              </w:rPr>
            </w:rPrChange>
          </w:rPr>
          <w:tab/>
        </w:r>
        <w:r w:rsidRPr="00EB5948" w:rsidDel="00E873C1">
          <w:rPr>
            <w:b/>
            <w:smallCaps/>
            <w:sz w:val="23"/>
            <w:szCs w:val="23"/>
            <w:rPrChange w:id="1864" w:author="Fernelius, Fatima Maciel." w:date="2021-05-11T16:15:00Z">
              <w:rPr>
                <w:b/>
                <w:smallCaps/>
              </w:rPr>
            </w:rPrChange>
          </w:rPr>
          <w:delText>Pledge of Allegiance</w:delText>
        </w:r>
        <w:r w:rsidRPr="00EB5948" w:rsidDel="00E873C1">
          <w:rPr>
            <w:sz w:val="23"/>
            <w:szCs w:val="23"/>
            <w:rPrChange w:id="1865" w:author="Fernelius, Fatima Maciel." w:date="2021-05-11T16:15:00Z">
              <w:rPr/>
            </w:rPrChange>
          </w:rPr>
          <w:delText xml:space="preserve"> -</w:delText>
        </w:r>
        <w:r w:rsidRPr="00EB5948" w:rsidDel="00E873C1">
          <w:rPr>
            <w:sz w:val="23"/>
            <w:szCs w:val="23"/>
            <w:rPrChange w:id="1866" w:author="Fernelius, Fatima Maciel." w:date="2021-05-11T16:15:00Z">
              <w:rPr/>
            </w:rPrChange>
          </w:rPr>
          <w:tab/>
          <w:delText>Steve Burton</w:delText>
        </w:r>
        <w:r w:rsidRPr="00EB5948" w:rsidDel="00E873C1">
          <w:rPr>
            <w:sz w:val="23"/>
            <w:szCs w:val="23"/>
            <w:rPrChange w:id="1867" w:author="Fernelius, Fatima Maciel." w:date="2021-05-11T16:15:00Z">
              <w:rPr/>
            </w:rPrChange>
          </w:rPr>
          <w:tab/>
        </w:r>
      </w:del>
    </w:p>
    <w:p w:rsidR="006D4377" w:rsidRPr="00EB5948" w:rsidDel="00E873C1" w:rsidRDefault="006D4377" w:rsidP="00E873C1">
      <w:pPr>
        <w:tabs>
          <w:tab w:val="left" w:pos="360"/>
        </w:tabs>
        <w:spacing w:line="210" w:lineRule="exact"/>
        <w:ind w:right="-72"/>
        <w:rPr>
          <w:del w:id="1868" w:author="Fernelius, Fatima Maciel." w:date="2021-05-10T09:28:00Z"/>
          <w:sz w:val="23"/>
          <w:szCs w:val="23"/>
          <w:rPrChange w:id="1869" w:author="Fernelius, Fatima Maciel." w:date="2021-05-11T16:15:00Z">
            <w:rPr>
              <w:del w:id="1870" w:author="Fernelius, Fatima Maciel." w:date="2021-05-10T09:28:00Z"/>
            </w:rPr>
          </w:rPrChange>
        </w:rPr>
      </w:pPr>
      <w:del w:id="1871" w:author="Fernelius, Fatima Maciel." w:date="2021-05-10T09:28:00Z">
        <w:r w:rsidRPr="00EB5948" w:rsidDel="00E873C1">
          <w:rPr>
            <w:b/>
            <w:sz w:val="23"/>
            <w:szCs w:val="23"/>
            <w:rPrChange w:id="1872" w:author="Fernelius, Fatima Maciel." w:date="2021-05-11T16:15:00Z">
              <w:rPr>
                <w:b/>
              </w:rPr>
            </w:rPrChange>
          </w:rPr>
          <w:delText>C.</w:delText>
        </w:r>
        <w:r w:rsidRPr="00EB5948" w:rsidDel="00E873C1">
          <w:rPr>
            <w:b/>
            <w:sz w:val="23"/>
            <w:szCs w:val="23"/>
            <w:rPrChange w:id="1873" w:author="Fernelius, Fatima Maciel." w:date="2021-05-11T16:15:00Z">
              <w:rPr>
                <w:b/>
              </w:rPr>
            </w:rPrChange>
          </w:rPr>
          <w:tab/>
        </w:r>
        <w:r w:rsidRPr="00EB5948" w:rsidDel="00E873C1">
          <w:rPr>
            <w:b/>
            <w:smallCaps/>
            <w:sz w:val="23"/>
            <w:szCs w:val="23"/>
            <w:rPrChange w:id="1874" w:author="Fernelius, Fatima Maciel." w:date="2021-05-11T16:15:00Z">
              <w:rPr>
                <w:b/>
                <w:smallCaps/>
              </w:rPr>
            </w:rPrChange>
          </w:rPr>
          <w:delText xml:space="preserve">Invocation </w:delText>
        </w:r>
        <w:r w:rsidRPr="00EB5948" w:rsidDel="00E873C1">
          <w:rPr>
            <w:sz w:val="23"/>
            <w:szCs w:val="23"/>
            <w:rPrChange w:id="1875" w:author="Fernelius, Fatima Maciel." w:date="2021-05-11T16:15:00Z">
              <w:rPr/>
            </w:rPrChange>
          </w:rPr>
          <w:delText>- Ryan Cowley</w:delText>
        </w:r>
      </w:del>
    </w:p>
    <w:p w:rsidR="006D4377" w:rsidRPr="00EB5948" w:rsidDel="00E873C1" w:rsidRDefault="006D4377" w:rsidP="00E873C1">
      <w:pPr>
        <w:tabs>
          <w:tab w:val="left" w:pos="360"/>
        </w:tabs>
        <w:spacing w:line="210" w:lineRule="exact"/>
        <w:ind w:right="-72"/>
        <w:rPr>
          <w:del w:id="1876" w:author="Fernelius, Fatima Maciel." w:date="2021-05-10T09:28:00Z"/>
          <w:sz w:val="23"/>
          <w:szCs w:val="23"/>
          <w:rPrChange w:id="1877" w:author="Fernelius, Fatima Maciel." w:date="2021-05-11T16:15:00Z">
            <w:rPr>
              <w:del w:id="1878" w:author="Fernelius, Fatima Maciel." w:date="2021-05-10T09:28:00Z"/>
            </w:rPr>
          </w:rPrChange>
        </w:rPr>
      </w:pPr>
      <w:del w:id="1879" w:author="Fernelius, Fatima Maciel." w:date="2021-05-10T09:28:00Z">
        <w:r w:rsidRPr="00EB5948" w:rsidDel="00E873C1">
          <w:rPr>
            <w:b/>
            <w:sz w:val="23"/>
            <w:szCs w:val="23"/>
            <w:rPrChange w:id="1880" w:author="Fernelius, Fatima Maciel." w:date="2021-05-11T16:15:00Z">
              <w:rPr>
                <w:b/>
              </w:rPr>
            </w:rPrChange>
          </w:rPr>
          <w:delText>D.</w:delText>
        </w:r>
        <w:r w:rsidRPr="00EB5948" w:rsidDel="00E873C1">
          <w:rPr>
            <w:b/>
            <w:sz w:val="23"/>
            <w:szCs w:val="23"/>
            <w:rPrChange w:id="1881" w:author="Fernelius, Fatima Maciel." w:date="2021-05-11T16:15:00Z">
              <w:rPr>
                <w:b/>
              </w:rPr>
            </w:rPrChange>
          </w:rPr>
          <w:tab/>
        </w:r>
        <w:r w:rsidRPr="00EB5948" w:rsidDel="00E873C1">
          <w:rPr>
            <w:b/>
            <w:smallCaps/>
            <w:sz w:val="23"/>
            <w:szCs w:val="23"/>
            <w:rPrChange w:id="1882" w:author="Fernelius, Fatima Maciel." w:date="2021-05-11T16:15:00Z">
              <w:rPr>
                <w:b/>
                <w:smallCaps/>
              </w:rPr>
            </w:rPrChange>
          </w:rPr>
          <w:delText>Thought of the</w:delText>
        </w:r>
        <w:r w:rsidRPr="00EB5948" w:rsidDel="00E873C1">
          <w:rPr>
            <w:smallCaps/>
            <w:sz w:val="23"/>
            <w:szCs w:val="23"/>
            <w:rPrChange w:id="1883" w:author="Fernelius, Fatima Maciel." w:date="2021-05-11T16:15:00Z">
              <w:rPr>
                <w:smallCaps/>
              </w:rPr>
            </w:rPrChange>
          </w:rPr>
          <w:delText xml:space="preserve"> </w:delText>
        </w:r>
        <w:r w:rsidRPr="00EB5948" w:rsidDel="00E873C1">
          <w:rPr>
            <w:b/>
            <w:smallCaps/>
            <w:sz w:val="23"/>
            <w:szCs w:val="23"/>
            <w:rPrChange w:id="1884" w:author="Fernelius, Fatima Maciel." w:date="2021-05-11T16:15:00Z">
              <w:rPr>
                <w:b/>
                <w:smallCaps/>
              </w:rPr>
            </w:rPrChange>
          </w:rPr>
          <w:delText>Day</w:delText>
        </w:r>
        <w:r w:rsidRPr="00EB5948" w:rsidDel="00E873C1">
          <w:rPr>
            <w:b/>
            <w:sz w:val="23"/>
            <w:szCs w:val="23"/>
            <w:rPrChange w:id="1885" w:author="Fernelius, Fatima Maciel." w:date="2021-05-11T16:15:00Z">
              <w:rPr>
                <w:b/>
              </w:rPr>
            </w:rPrChange>
          </w:rPr>
          <w:delText xml:space="preserve"> -</w:delText>
        </w:r>
        <w:r w:rsidRPr="00EB5948" w:rsidDel="00E873C1">
          <w:rPr>
            <w:sz w:val="23"/>
            <w:szCs w:val="23"/>
            <w:rPrChange w:id="1886" w:author="Fernelius, Fatima Maciel." w:date="2021-05-11T16:15:00Z">
              <w:rPr/>
            </w:rPrChange>
          </w:rPr>
          <w:delText xml:space="preserve"> Commissioner Froerer</w:delText>
        </w:r>
      </w:del>
    </w:p>
    <w:p w:rsidR="006D4377" w:rsidRPr="00EB5948" w:rsidDel="00E873C1" w:rsidRDefault="006D4377" w:rsidP="00E873C1">
      <w:pPr>
        <w:tabs>
          <w:tab w:val="left" w:pos="360"/>
        </w:tabs>
        <w:spacing w:line="120" w:lineRule="exact"/>
        <w:ind w:right="-72"/>
        <w:rPr>
          <w:del w:id="1887" w:author="Fernelius, Fatima Maciel." w:date="2021-05-10T09:28:00Z"/>
          <w:sz w:val="23"/>
          <w:szCs w:val="23"/>
          <w:rPrChange w:id="1888" w:author="Fernelius, Fatima Maciel." w:date="2021-05-11T16:15:00Z">
            <w:rPr>
              <w:del w:id="1889" w:author="Fernelius, Fatima Maciel." w:date="2021-05-10T09:28:00Z"/>
            </w:rPr>
          </w:rPrChange>
        </w:rPr>
      </w:pPr>
    </w:p>
    <w:p w:rsidR="006D4377" w:rsidRPr="00EB5948" w:rsidDel="00E873C1" w:rsidRDefault="006D4377" w:rsidP="00E873C1">
      <w:pPr>
        <w:tabs>
          <w:tab w:val="left" w:pos="360"/>
        </w:tabs>
        <w:spacing w:line="210" w:lineRule="exact"/>
        <w:ind w:left="360" w:right="-72" w:hanging="360"/>
        <w:jc w:val="both"/>
        <w:rPr>
          <w:del w:id="1890" w:author="Fernelius, Fatima Maciel." w:date="2021-05-10T09:28:00Z"/>
          <w:sz w:val="23"/>
          <w:szCs w:val="23"/>
          <w:rPrChange w:id="1891" w:author="Fernelius, Fatima Maciel." w:date="2021-05-11T16:15:00Z">
            <w:rPr>
              <w:del w:id="1892" w:author="Fernelius, Fatima Maciel." w:date="2021-05-10T09:28:00Z"/>
            </w:rPr>
          </w:rPrChange>
        </w:rPr>
      </w:pPr>
      <w:del w:id="1893" w:author="Fernelius, Fatima Maciel." w:date="2021-05-10T09:28:00Z">
        <w:r w:rsidRPr="00EB5948" w:rsidDel="00E873C1">
          <w:rPr>
            <w:b/>
            <w:sz w:val="23"/>
            <w:szCs w:val="23"/>
            <w:rPrChange w:id="1894" w:author="Fernelius, Fatima Maciel." w:date="2021-05-11T16:15:00Z">
              <w:rPr>
                <w:b/>
              </w:rPr>
            </w:rPrChange>
          </w:rPr>
          <w:delText>E.</w:delText>
        </w:r>
        <w:r w:rsidRPr="00EB5948" w:rsidDel="00E873C1">
          <w:rPr>
            <w:b/>
            <w:sz w:val="23"/>
            <w:szCs w:val="23"/>
            <w:rPrChange w:id="1895" w:author="Fernelius, Fatima Maciel." w:date="2021-05-11T16:15:00Z">
              <w:rPr>
                <w:b/>
              </w:rPr>
            </w:rPrChange>
          </w:rPr>
          <w:tab/>
        </w:r>
        <w:r w:rsidRPr="00EB5948" w:rsidDel="00E873C1">
          <w:rPr>
            <w:b/>
            <w:smallCaps/>
            <w:spacing w:val="-4"/>
            <w:sz w:val="23"/>
            <w:szCs w:val="23"/>
            <w:rPrChange w:id="1896" w:author="Fernelius, Fatima Maciel." w:date="2021-05-11T16:15:00Z">
              <w:rPr>
                <w:b/>
                <w:smallCaps/>
                <w:spacing w:val="-4"/>
              </w:rPr>
            </w:rPrChange>
          </w:rPr>
          <w:delText xml:space="preserve">Public Comments:  </w:delText>
        </w:r>
        <w:r w:rsidR="00173E32" w:rsidRPr="00EB5948" w:rsidDel="00E873C1">
          <w:rPr>
            <w:spacing w:val="-4"/>
            <w:sz w:val="23"/>
            <w:szCs w:val="23"/>
            <w:rPrChange w:id="1897" w:author="Fernelius, Fatima Maciel." w:date="2021-05-11T16:15:00Z">
              <w:rPr>
                <w:spacing w:val="-4"/>
              </w:rPr>
            </w:rPrChange>
          </w:rPr>
          <w:delText>Carolyn Lietuvininkas, of North Ogden</w:delText>
        </w:r>
        <w:r w:rsidR="002724DC" w:rsidRPr="00EB5948" w:rsidDel="00E873C1">
          <w:rPr>
            <w:spacing w:val="-4"/>
            <w:sz w:val="23"/>
            <w:szCs w:val="23"/>
            <w:rPrChange w:id="1898" w:author="Fernelius, Fatima Maciel." w:date="2021-05-11T16:15:00Z">
              <w:rPr>
                <w:spacing w:val="-4"/>
              </w:rPr>
            </w:rPrChange>
          </w:rPr>
          <w:delText>,</w:delText>
        </w:r>
        <w:r w:rsidR="002724DC" w:rsidRPr="00EB5948" w:rsidDel="00E873C1">
          <w:rPr>
            <w:b/>
            <w:smallCaps/>
            <w:spacing w:val="-4"/>
            <w:sz w:val="23"/>
            <w:szCs w:val="23"/>
            <w:rPrChange w:id="1899" w:author="Fernelius, Fatima Maciel." w:date="2021-05-11T16:15:00Z">
              <w:rPr>
                <w:b/>
                <w:smallCaps/>
                <w:spacing w:val="-4"/>
              </w:rPr>
            </w:rPrChange>
          </w:rPr>
          <w:delText xml:space="preserve"> </w:delText>
        </w:r>
        <w:r w:rsidR="00CE3B49" w:rsidRPr="00EB5948" w:rsidDel="00E873C1">
          <w:rPr>
            <w:spacing w:val="-4"/>
            <w:sz w:val="23"/>
            <w:szCs w:val="23"/>
            <w:rPrChange w:id="1900" w:author="Fernelius, Fatima Maciel." w:date="2021-05-11T16:15:00Z">
              <w:rPr>
                <w:spacing w:val="-4"/>
              </w:rPr>
            </w:rPrChange>
          </w:rPr>
          <w:delText>g</w:delText>
        </w:r>
        <w:r w:rsidR="00173E32" w:rsidRPr="00EB5948" w:rsidDel="00E873C1">
          <w:rPr>
            <w:spacing w:val="-4"/>
            <w:sz w:val="23"/>
            <w:szCs w:val="23"/>
            <w:rPrChange w:id="1901" w:author="Fernelius, Fatima Maciel." w:date="2021-05-11T16:15:00Z">
              <w:rPr>
                <w:spacing w:val="-4"/>
              </w:rPr>
            </w:rPrChange>
          </w:rPr>
          <w:delText>a</w:delText>
        </w:r>
        <w:r w:rsidR="00CE3B49" w:rsidRPr="00EB5948" w:rsidDel="00E873C1">
          <w:rPr>
            <w:spacing w:val="-4"/>
            <w:sz w:val="23"/>
            <w:szCs w:val="23"/>
            <w:rPrChange w:id="1902" w:author="Fernelius, Fatima Maciel." w:date="2021-05-11T16:15:00Z">
              <w:rPr>
                <w:spacing w:val="-4"/>
              </w:rPr>
            </w:rPrChange>
          </w:rPr>
          <w:delText>ve t</w:delText>
        </w:r>
        <w:r w:rsidR="00173E32" w:rsidRPr="00EB5948" w:rsidDel="00E873C1">
          <w:rPr>
            <w:spacing w:val="-4"/>
            <w:sz w:val="23"/>
            <w:szCs w:val="23"/>
            <w:rPrChange w:id="1903" w:author="Fernelius, Fatima Maciel." w:date="2021-05-11T16:15:00Z">
              <w:rPr>
                <w:spacing w:val="-4"/>
              </w:rPr>
            </w:rPrChange>
          </w:rPr>
          <w:delText xml:space="preserve">he </w:delText>
        </w:r>
        <w:r w:rsidR="00CE3B49" w:rsidRPr="00EB5948" w:rsidDel="00E873C1">
          <w:rPr>
            <w:spacing w:val="-4"/>
            <w:sz w:val="23"/>
            <w:szCs w:val="23"/>
            <w:rPrChange w:id="1904" w:author="Fernelius, Fatima Maciel." w:date="2021-05-11T16:15:00Z">
              <w:rPr>
                <w:spacing w:val="-4"/>
              </w:rPr>
            </w:rPrChange>
          </w:rPr>
          <w:delText xml:space="preserve">Commission a packet of </w:delText>
        </w:r>
        <w:r w:rsidR="00173E32" w:rsidRPr="00EB5948" w:rsidDel="00E873C1">
          <w:rPr>
            <w:spacing w:val="-4"/>
            <w:sz w:val="23"/>
            <w:szCs w:val="23"/>
            <w:rPrChange w:id="1905" w:author="Fernelius, Fatima Maciel." w:date="2021-05-11T16:15:00Z">
              <w:rPr>
                <w:spacing w:val="-4"/>
              </w:rPr>
            </w:rPrChange>
          </w:rPr>
          <w:delText>wh</w:delText>
        </w:r>
        <w:r w:rsidR="00CE3B49" w:rsidRPr="00EB5948" w:rsidDel="00E873C1">
          <w:rPr>
            <w:spacing w:val="-4"/>
            <w:sz w:val="23"/>
            <w:szCs w:val="23"/>
            <w:rPrChange w:id="1906" w:author="Fernelius, Fatima Maciel." w:date="2021-05-11T16:15:00Z">
              <w:rPr>
                <w:spacing w:val="-4"/>
              </w:rPr>
            </w:rPrChange>
          </w:rPr>
          <w:delText>at she sai</w:delText>
        </w:r>
        <w:r w:rsidR="00173E32" w:rsidRPr="00EB5948" w:rsidDel="00E873C1">
          <w:rPr>
            <w:spacing w:val="-4"/>
            <w:sz w:val="23"/>
            <w:szCs w:val="23"/>
            <w:rPrChange w:id="1907" w:author="Fernelius, Fatima Maciel." w:date="2021-05-11T16:15:00Z">
              <w:rPr>
                <w:spacing w:val="-4"/>
              </w:rPr>
            </w:rPrChange>
          </w:rPr>
          <w:delText xml:space="preserve">d </w:delText>
        </w:r>
        <w:r w:rsidR="00CE3B49" w:rsidRPr="00EB5948" w:rsidDel="00E873C1">
          <w:rPr>
            <w:spacing w:val="-4"/>
            <w:sz w:val="23"/>
            <w:szCs w:val="23"/>
            <w:rPrChange w:id="1908" w:author="Fernelius, Fatima Maciel." w:date="2021-05-11T16:15:00Z">
              <w:rPr>
                <w:spacing w:val="-4"/>
              </w:rPr>
            </w:rPrChange>
          </w:rPr>
          <w:delText>was a sampling of articles related to censoring by social media companies</w:delText>
        </w:r>
        <w:r w:rsidR="006C06FA" w:rsidRPr="00EB5948" w:rsidDel="00E873C1">
          <w:rPr>
            <w:spacing w:val="-4"/>
            <w:sz w:val="23"/>
            <w:szCs w:val="23"/>
            <w:rPrChange w:id="1909" w:author="Fernelius, Fatima Maciel." w:date="2021-05-11T16:15:00Z">
              <w:rPr>
                <w:spacing w:val="-4"/>
              </w:rPr>
            </w:rPrChange>
          </w:rPr>
          <w:delText xml:space="preserve">, </w:delText>
        </w:r>
        <w:r w:rsidR="00B6634A" w:rsidRPr="00EB5948" w:rsidDel="00E873C1">
          <w:rPr>
            <w:spacing w:val="-4"/>
            <w:sz w:val="23"/>
            <w:szCs w:val="23"/>
            <w:rPrChange w:id="1910" w:author="Fernelius, Fatima Maciel." w:date="2021-05-11T16:15:00Z">
              <w:rPr>
                <w:spacing w:val="-4"/>
              </w:rPr>
            </w:rPrChange>
          </w:rPr>
          <w:delText>that</w:delText>
        </w:r>
        <w:r w:rsidR="00C51B08" w:rsidRPr="00EB5948" w:rsidDel="00E873C1">
          <w:rPr>
            <w:spacing w:val="-4"/>
            <w:sz w:val="23"/>
            <w:szCs w:val="23"/>
            <w:rPrChange w:id="1911" w:author="Fernelius, Fatima Maciel." w:date="2021-05-11T16:15:00Z">
              <w:rPr>
                <w:spacing w:val="-4"/>
              </w:rPr>
            </w:rPrChange>
          </w:rPr>
          <w:delText xml:space="preserve"> she</w:delText>
        </w:r>
        <w:r w:rsidR="00DD1EAA" w:rsidRPr="00EB5948" w:rsidDel="00E873C1">
          <w:rPr>
            <w:spacing w:val="-4"/>
            <w:sz w:val="23"/>
            <w:szCs w:val="23"/>
            <w:rPrChange w:id="1912" w:author="Fernelius, Fatima Maciel." w:date="2021-05-11T16:15:00Z">
              <w:rPr>
                <w:spacing w:val="-4"/>
              </w:rPr>
            </w:rPrChange>
          </w:rPr>
          <w:delText>/</w:delText>
        </w:r>
        <w:r w:rsidR="00C51B08" w:rsidRPr="00EB5948" w:rsidDel="00E873C1">
          <w:rPr>
            <w:spacing w:val="-4"/>
            <w:sz w:val="23"/>
            <w:szCs w:val="23"/>
            <w:rPrChange w:id="1913" w:author="Fernelius, Fatima Maciel." w:date="2021-05-11T16:15:00Z">
              <w:rPr>
                <w:spacing w:val="-4"/>
              </w:rPr>
            </w:rPrChange>
          </w:rPr>
          <w:delText>friends were prevented from handing out flyers at Weber High School</w:delText>
        </w:r>
        <w:r w:rsidR="00961A0E" w:rsidRPr="00EB5948" w:rsidDel="00E873C1">
          <w:rPr>
            <w:spacing w:val="-4"/>
            <w:sz w:val="23"/>
            <w:szCs w:val="23"/>
            <w:rPrChange w:id="1914" w:author="Fernelius, Fatima Maciel." w:date="2021-05-11T16:15:00Z">
              <w:rPr>
                <w:spacing w:val="-4"/>
              </w:rPr>
            </w:rPrChange>
          </w:rPr>
          <w:delText xml:space="preserve"> about other available information o</w:delText>
        </w:r>
        <w:r w:rsidR="00C91184" w:rsidRPr="00EB5948" w:rsidDel="00E873C1">
          <w:rPr>
            <w:spacing w:val="-4"/>
            <w:sz w:val="23"/>
            <w:szCs w:val="23"/>
            <w:rPrChange w:id="1915" w:author="Fernelius, Fatima Maciel." w:date="2021-05-11T16:15:00Z">
              <w:rPr>
                <w:spacing w:val="-4"/>
              </w:rPr>
            </w:rPrChange>
          </w:rPr>
          <w:delText>n</w:delText>
        </w:r>
        <w:r w:rsidR="00961A0E" w:rsidRPr="00EB5948" w:rsidDel="00E873C1">
          <w:rPr>
            <w:spacing w:val="-4"/>
            <w:sz w:val="23"/>
            <w:szCs w:val="23"/>
            <w:rPrChange w:id="1916" w:author="Fernelius, Fatima Maciel." w:date="2021-05-11T16:15:00Z">
              <w:rPr>
                <w:spacing w:val="-4"/>
              </w:rPr>
            </w:rPrChange>
          </w:rPr>
          <w:delText xml:space="preserve"> dangers of </w:delText>
        </w:r>
        <w:r w:rsidR="0007640A" w:rsidRPr="00EB5948" w:rsidDel="00E873C1">
          <w:rPr>
            <w:spacing w:val="-4"/>
            <w:sz w:val="23"/>
            <w:szCs w:val="23"/>
            <w:rPrChange w:id="1917" w:author="Fernelius, Fatima Maciel." w:date="2021-05-11T16:15:00Z">
              <w:rPr>
                <w:spacing w:val="-4"/>
              </w:rPr>
            </w:rPrChange>
          </w:rPr>
          <w:delText xml:space="preserve">COVID-19 </w:delText>
        </w:r>
        <w:r w:rsidR="002C0877" w:rsidRPr="00EB5948" w:rsidDel="00E873C1">
          <w:rPr>
            <w:spacing w:val="-4"/>
            <w:sz w:val="23"/>
            <w:szCs w:val="23"/>
            <w:rPrChange w:id="1918" w:author="Fernelius, Fatima Maciel." w:date="2021-05-11T16:15:00Z">
              <w:rPr>
                <w:spacing w:val="-4"/>
              </w:rPr>
            </w:rPrChange>
          </w:rPr>
          <w:delText>v</w:delText>
        </w:r>
        <w:r w:rsidR="00961A0E" w:rsidRPr="00EB5948" w:rsidDel="00E873C1">
          <w:rPr>
            <w:spacing w:val="-4"/>
            <w:sz w:val="23"/>
            <w:szCs w:val="23"/>
            <w:rPrChange w:id="1919" w:author="Fernelius, Fatima Maciel." w:date="2021-05-11T16:15:00Z">
              <w:rPr>
                <w:spacing w:val="-4"/>
              </w:rPr>
            </w:rPrChange>
          </w:rPr>
          <w:delText>a</w:delText>
        </w:r>
        <w:r w:rsidR="002C0877" w:rsidRPr="00EB5948" w:rsidDel="00E873C1">
          <w:rPr>
            <w:spacing w:val="-4"/>
            <w:sz w:val="23"/>
            <w:szCs w:val="23"/>
            <w:rPrChange w:id="1920" w:author="Fernelius, Fatima Maciel." w:date="2021-05-11T16:15:00Z">
              <w:rPr>
                <w:spacing w:val="-4"/>
              </w:rPr>
            </w:rPrChange>
          </w:rPr>
          <w:delText>ccin</w:delText>
        </w:r>
        <w:r w:rsidR="002D51DF" w:rsidRPr="00EB5948" w:rsidDel="00E873C1">
          <w:rPr>
            <w:spacing w:val="-4"/>
            <w:sz w:val="23"/>
            <w:szCs w:val="23"/>
            <w:rPrChange w:id="1921" w:author="Fernelius, Fatima Maciel." w:date="2021-05-11T16:15:00Z">
              <w:rPr>
                <w:spacing w:val="-4"/>
              </w:rPr>
            </w:rPrChange>
          </w:rPr>
          <w:delText>e</w:delText>
        </w:r>
        <w:r w:rsidR="0007640A" w:rsidRPr="00EB5948" w:rsidDel="00E873C1">
          <w:rPr>
            <w:spacing w:val="-4"/>
            <w:sz w:val="23"/>
            <w:szCs w:val="23"/>
            <w:rPrChange w:id="1922" w:author="Fernelius, Fatima Maciel." w:date="2021-05-11T16:15:00Z">
              <w:rPr>
                <w:spacing w:val="-4"/>
              </w:rPr>
            </w:rPrChange>
          </w:rPr>
          <w:delText>s</w:delText>
        </w:r>
        <w:r w:rsidR="002D51DF" w:rsidRPr="00EB5948" w:rsidDel="00E873C1">
          <w:rPr>
            <w:spacing w:val="-4"/>
            <w:sz w:val="23"/>
            <w:szCs w:val="23"/>
            <w:rPrChange w:id="1923" w:author="Fernelius, Fatima Maciel." w:date="2021-05-11T16:15:00Z">
              <w:rPr>
                <w:spacing w:val="-4"/>
              </w:rPr>
            </w:rPrChange>
          </w:rPr>
          <w:delText>/</w:delText>
        </w:r>
        <w:r w:rsidR="00961A0E" w:rsidRPr="00EB5948" w:rsidDel="00E873C1">
          <w:rPr>
            <w:spacing w:val="-4"/>
            <w:sz w:val="23"/>
            <w:szCs w:val="23"/>
            <w:rPrChange w:id="1924" w:author="Fernelius, Fatima Maciel." w:date="2021-05-11T16:15:00Z">
              <w:rPr>
                <w:spacing w:val="-4"/>
              </w:rPr>
            </w:rPrChange>
          </w:rPr>
          <w:delText xml:space="preserve">adverse medical events, </w:delText>
        </w:r>
        <w:r w:rsidR="001C5EDF" w:rsidRPr="00EB5948" w:rsidDel="00E873C1">
          <w:rPr>
            <w:spacing w:val="-4"/>
            <w:sz w:val="23"/>
            <w:szCs w:val="23"/>
            <w:rPrChange w:id="1925" w:author="Fernelius, Fatima Maciel." w:date="2021-05-11T16:15:00Z">
              <w:rPr>
                <w:spacing w:val="-4"/>
              </w:rPr>
            </w:rPrChange>
          </w:rPr>
          <w:delText>and</w:delText>
        </w:r>
        <w:r w:rsidR="00961A0E" w:rsidRPr="00EB5948" w:rsidDel="00E873C1">
          <w:rPr>
            <w:spacing w:val="-4"/>
            <w:sz w:val="23"/>
            <w:szCs w:val="23"/>
            <w:rPrChange w:id="1926" w:author="Fernelius, Fatima Maciel." w:date="2021-05-11T16:15:00Z">
              <w:rPr>
                <w:spacing w:val="-4"/>
              </w:rPr>
            </w:rPrChange>
          </w:rPr>
          <w:delText xml:space="preserve"> the 2021 US code </w:delText>
        </w:r>
        <w:r w:rsidR="001C5EDF" w:rsidRPr="00EB5948" w:rsidDel="00E873C1">
          <w:rPr>
            <w:spacing w:val="-4"/>
            <w:sz w:val="23"/>
            <w:szCs w:val="23"/>
            <w:rPrChange w:id="1927" w:author="Fernelius, Fatima Maciel." w:date="2021-05-11T16:15:00Z">
              <w:rPr>
                <w:spacing w:val="-4"/>
              </w:rPr>
            </w:rPrChange>
          </w:rPr>
          <w:delText xml:space="preserve">that </w:delText>
        </w:r>
        <w:r w:rsidR="00961A0E" w:rsidRPr="00EB5948" w:rsidDel="00E873C1">
          <w:rPr>
            <w:spacing w:val="-4"/>
            <w:sz w:val="23"/>
            <w:szCs w:val="23"/>
            <w:rPrChange w:id="1928" w:author="Fernelius, Fatima Maciel." w:date="2021-05-11T16:15:00Z">
              <w:rPr>
                <w:spacing w:val="-4"/>
              </w:rPr>
            </w:rPrChange>
          </w:rPr>
          <w:delText>protect</w:delText>
        </w:r>
        <w:r w:rsidR="001C5EDF" w:rsidRPr="00EB5948" w:rsidDel="00E873C1">
          <w:rPr>
            <w:spacing w:val="-4"/>
            <w:sz w:val="23"/>
            <w:szCs w:val="23"/>
            <w:rPrChange w:id="1929" w:author="Fernelius, Fatima Maciel." w:date="2021-05-11T16:15:00Z">
              <w:rPr>
                <w:spacing w:val="-4"/>
              </w:rPr>
            </w:rPrChange>
          </w:rPr>
          <w:delText>s</w:delText>
        </w:r>
        <w:r w:rsidR="00961A0E" w:rsidRPr="00EB5948" w:rsidDel="00E873C1">
          <w:rPr>
            <w:spacing w:val="-4"/>
            <w:sz w:val="23"/>
            <w:szCs w:val="23"/>
            <w:rPrChange w:id="1930" w:author="Fernelius, Fatima Maciel." w:date="2021-05-11T16:15:00Z">
              <w:rPr>
                <w:spacing w:val="-4"/>
              </w:rPr>
            </w:rPrChange>
          </w:rPr>
          <w:delText xml:space="preserve"> people from unapproved medical devices</w:delText>
        </w:r>
        <w:r w:rsidR="00BA131E" w:rsidRPr="00EB5948" w:rsidDel="00E873C1">
          <w:rPr>
            <w:spacing w:val="-4"/>
            <w:sz w:val="23"/>
            <w:szCs w:val="23"/>
            <w:rPrChange w:id="1931" w:author="Fernelius, Fatima Maciel." w:date="2021-05-11T16:15:00Z">
              <w:rPr>
                <w:spacing w:val="-4"/>
              </w:rPr>
            </w:rPrChange>
          </w:rPr>
          <w:delText xml:space="preserve">, that </w:delText>
        </w:r>
        <w:r w:rsidR="00FD29CA" w:rsidRPr="00EB5948" w:rsidDel="00E873C1">
          <w:rPr>
            <w:spacing w:val="-4"/>
            <w:sz w:val="23"/>
            <w:szCs w:val="23"/>
            <w:rPrChange w:id="1932" w:author="Fernelius, Fatima Maciel." w:date="2021-05-11T16:15:00Z">
              <w:rPr>
                <w:spacing w:val="-4"/>
              </w:rPr>
            </w:rPrChange>
          </w:rPr>
          <w:delText xml:space="preserve">the Commission should insist that the School District provide balanced information on the true risks, </w:delText>
        </w:r>
        <w:r w:rsidR="00552297" w:rsidRPr="00EB5948" w:rsidDel="00E873C1">
          <w:rPr>
            <w:spacing w:val="-4"/>
            <w:sz w:val="23"/>
            <w:szCs w:val="23"/>
            <w:rPrChange w:id="1933" w:author="Fernelius, Fatima Maciel." w:date="2021-05-11T16:15:00Z">
              <w:rPr>
                <w:spacing w:val="-4"/>
              </w:rPr>
            </w:rPrChange>
          </w:rPr>
          <w:delText xml:space="preserve">that there </w:delText>
        </w:r>
        <w:r w:rsidR="006C06FA" w:rsidRPr="00EB5948" w:rsidDel="00E873C1">
          <w:rPr>
            <w:spacing w:val="-4"/>
            <w:sz w:val="23"/>
            <w:szCs w:val="23"/>
            <w:rPrChange w:id="1934" w:author="Fernelius, Fatima Maciel." w:date="2021-05-11T16:15:00Z">
              <w:rPr>
                <w:spacing w:val="-4"/>
              </w:rPr>
            </w:rPrChange>
          </w:rPr>
          <w:delText>we</w:delText>
        </w:r>
        <w:r w:rsidR="00552297" w:rsidRPr="00EB5948" w:rsidDel="00E873C1">
          <w:rPr>
            <w:spacing w:val="-4"/>
            <w:sz w:val="23"/>
            <w:szCs w:val="23"/>
            <w:rPrChange w:id="1935" w:author="Fernelius, Fatima Maciel." w:date="2021-05-11T16:15:00Z">
              <w:rPr>
                <w:spacing w:val="-4"/>
              </w:rPr>
            </w:rPrChange>
          </w:rPr>
          <w:delText>re no long term studies on these gene-altering vaccines</w:delText>
        </w:r>
        <w:r w:rsidR="001C5EDF" w:rsidRPr="00EB5948" w:rsidDel="00E873C1">
          <w:rPr>
            <w:spacing w:val="-4"/>
            <w:sz w:val="23"/>
            <w:szCs w:val="23"/>
            <w:rPrChange w:id="1936" w:author="Fernelius, Fatima Maciel." w:date="2021-05-11T16:15:00Z">
              <w:rPr>
                <w:spacing w:val="-4"/>
              </w:rPr>
            </w:rPrChange>
          </w:rPr>
          <w:delText xml:space="preserve"> and </w:delText>
        </w:r>
        <w:r w:rsidR="00055410" w:rsidRPr="00EB5948" w:rsidDel="00E873C1">
          <w:rPr>
            <w:spacing w:val="-4"/>
            <w:sz w:val="23"/>
            <w:szCs w:val="23"/>
            <w:rPrChange w:id="1937" w:author="Fernelius, Fatima Maciel." w:date="2021-05-11T16:15:00Z">
              <w:rPr>
                <w:spacing w:val="-4"/>
              </w:rPr>
            </w:rPrChange>
          </w:rPr>
          <w:delText>students were t</w:delText>
        </w:r>
        <w:r w:rsidR="00180820" w:rsidRPr="00EB5948" w:rsidDel="00E873C1">
          <w:rPr>
            <w:spacing w:val="-4"/>
            <w:sz w:val="23"/>
            <w:szCs w:val="23"/>
            <w:rPrChange w:id="1938" w:author="Fernelius, Fatima Maciel." w:date="2021-05-11T16:15:00Z">
              <w:rPr>
                <w:spacing w:val="-4"/>
              </w:rPr>
            </w:rPrChange>
          </w:rPr>
          <w:delText>he study</w:delText>
        </w:r>
        <w:r w:rsidR="006C06FA" w:rsidRPr="00EB5948" w:rsidDel="00E873C1">
          <w:rPr>
            <w:spacing w:val="-4"/>
            <w:sz w:val="23"/>
            <w:szCs w:val="23"/>
            <w:rPrChange w:id="1939" w:author="Fernelius, Fatima Maciel." w:date="2021-05-11T16:15:00Z">
              <w:rPr>
                <w:spacing w:val="-4"/>
              </w:rPr>
            </w:rPrChange>
          </w:rPr>
          <w:delText>, and it was abhorrent that faculty ha</w:delText>
        </w:r>
        <w:r w:rsidR="002D51DF" w:rsidRPr="00EB5948" w:rsidDel="00E873C1">
          <w:rPr>
            <w:spacing w:val="-4"/>
            <w:sz w:val="23"/>
            <w:szCs w:val="23"/>
            <w:rPrChange w:id="1940" w:author="Fernelius, Fatima Maciel." w:date="2021-05-11T16:15:00Z">
              <w:rPr>
                <w:spacing w:val="-4"/>
              </w:rPr>
            </w:rPrChange>
          </w:rPr>
          <w:delText>d</w:delText>
        </w:r>
        <w:r w:rsidR="006C06FA" w:rsidRPr="00EB5948" w:rsidDel="00E873C1">
          <w:rPr>
            <w:spacing w:val="-4"/>
            <w:sz w:val="23"/>
            <w:szCs w:val="23"/>
            <w:rPrChange w:id="1941" w:author="Fernelius, Fatima Maciel." w:date="2021-05-11T16:15:00Z">
              <w:rPr>
                <w:spacing w:val="-4"/>
              </w:rPr>
            </w:rPrChange>
          </w:rPr>
          <w:delText xml:space="preserve"> full</w:delText>
        </w:r>
        <w:r w:rsidR="00DD1EAA" w:rsidRPr="00EB5948" w:rsidDel="00E873C1">
          <w:rPr>
            <w:spacing w:val="-4"/>
            <w:sz w:val="23"/>
            <w:szCs w:val="23"/>
            <w:rPrChange w:id="1942" w:author="Fernelius, Fatima Maciel." w:date="2021-05-11T16:15:00Z">
              <w:rPr>
                <w:spacing w:val="-4"/>
              </w:rPr>
            </w:rPrChange>
          </w:rPr>
          <w:delText>-</w:delText>
        </w:r>
        <w:r w:rsidR="006C06FA" w:rsidRPr="00EB5948" w:rsidDel="00E873C1">
          <w:rPr>
            <w:spacing w:val="-4"/>
            <w:sz w:val="23"/>
            <w:szCs w:val="23"/>
            <w:rPrChange w:id="1943" w:author="Fernelius, Fatima Maciel." w:date="2021-05-11T16:15:00Z">
              <w:rPr>
                <w:spacing w:val="-4"/>
              </w:rPr>
            </w:rPrChange>
          </w:rPr>
          <w:delText>time unrestricted access to t</w:delText>
        </w:r>
        <w:r w:rsidR="00180820" w:rsidRPr="00EB5948" w:rsidDel="00E873C1">
          <w:rPr>
            <w:spacing w:val="-4"/>
            <w:sz w:val="23"/>
            <w:szCs w:val="23"/>
            <w:rPrChange w:id="1944" w:author="Fernelius, Fatima Maciel." w:date="2021-05-11T16:15:00Z">
              <w:rPr>
                <w:spacing w:val="-4"/>
              </w:rPr>
            </w:rPrChange>
          </w:rPr>
          <w:delText>h</w:delText>
        </w:r>
        <w:r w:rsidR="006C06FA" w:rsidRPr="00EB5948" w:rsidDel="00E873C1">
          <w:rPr>
            <w:spacing w:val="-4"/>
            <w:sz w:val="23"/>
            <w:szCs w:val="23"/>
            <w:rPrChange w:id="1945" w:author="Fernelius, Fatima Maciel." w:date="2021-05-11T16:15:00Z">
              <w:rPr>
                <w:spacing w:val="-4"/>
              </w:rPr>
            </w:rPrChange>
          </w:rPr>
          <w:delText>e</w:delText>
        </w:r>
        <w:r w:rsidR="00180820" w:rsidRPr="00EB5948" w:rsidDel="00E873C1">
          <w:rPr>
            <w:spacing w:val="-4"/>
            <w:sz w:val="23"/>
            <w:szCs w:val="23"/>
            <w:rPrChange w:id="1946" w:author="Fernelius, Fatima Maciel." w:date="2021-05-11T16:15:00Z">
              <w:rPr>
                <w:spacing w:val="-4"/>
              </w:rPr>
            </w:rPrChange>
          </w:rPr>
          <w:delText>m</w:delText>
        </w:r>
        <w:r w:rsidR="006C06FA" w:rsidRPr="00EB5948" w:rsidDel="00E873C1">
          <w:rPr>
            <w:spacing w:val="-4"/>
            <w:sz w:val="23"/>
            <w:szCs w:val="23"/>
            <w:rPrChange w:id="1947" w:author="Fernelius, Fatima Maciel." w:date="2021-05-11T16:15:00Z">
              <w:rPr>
                <w:spacing w:val="-4"/>
              </w:rPr>
            </w:rPrChange>
          </w:rPr>
          <w:delText xml:space="preserve"> but peaceful people </w:delText>
        </w:r>
        <w:r w:rsidR="00914D19" w:rsidRPr="00EB5948" w:rsidDel="00E873C1">
          <w:rPr>
            <w:spacing w:val="-4"/>
            <w:sz w:val="23"/>
            <w:szCs w:val="23"/>
            <w:rPrChange w:id="1948" w:author="Fernelius, Fatima Maciel." w:date="2021-05-11T16:15:00Z">
              <w:rPr>
                <w:spacing w:val="-4"/>
              </w:rPr>
            </w:rPrChange>
          </w:rPr>
          <w:delText>like herself</w:delText>
        </w:r>
        <w:r w:rsidR="00BA131E" w:rsidRPr="00EB5948" w:rsidDel="00E873C1">
          <w:rPr>
            <w:spacing w:val="-4"/>
            <w:sz w:val="23"/>
            <w:szCs w:val="23"/>
            <w:rPrChange w:id="1949" w:author="Fernelius, Fatima Maciel." w:date="2021-05-11T16:15:00Z">
              <w:rPr>
                <w:spacing w:val="-4"/>
              </w:rPr>
            </w:rPrChange>
          </w:rPr>
          <w:delText xml:space="preserve">, </w:delText>
        </w:r>
        <w:r w:rsidR="006C06FA" w:rsidRPr="00EB5948" w:rsidDel="00E873C1">
          <w:rPr>
            <w:spacing w:val="-4"/>
            <w:sz w:val="23"/>
            <w:szCs w:val="23"/>
            <w:rPrChange w:id="1950" w:author="Fernelius, Fatima Maciel." w:date="2021-05-11T16:15:00Z">
              <w:rPr>
                <w:spacing w:val="-4"/>
              </w:rPr>
            </w:rPrChange>
          </w:rPr>
          <w:delText>dedicated to preserving life</w:delText>
        </w:r>
        <w:r w:rsidR="00BA131E" w:rsidRPr="00EB5948" w:rsidDel="00E873C1">
          <w:rPr>
            <w:spacing w:val="-4"/>
            <w:sz w:val="23"/>
            <w:szCs w:val="23"/>
            <w:rPrChange w:id="1951" w:author="Fernelius, Fatima Maciel." w:date="2021-05-11T16:15:00Z">
              <w:rPr>
                <w:spacing w:val="-4"/>
              </w:rPr>
            </w:rPrChange>
          </w:rPr>
          <w:delText>,</w:delText>
        </w:r>
        <w:r w:rsidR="006C06FA" w:rsidRPr="00EB5948" w:rsidDel="00E873C1">
          <w:rPr>
            <w:spacing w:val="-4"/>
            <w:sz w:val="23"/>
            <w:szCs w:val="23"/>
            <w:rPrChange w:id="1952" w:author="Fernelius, Fatima Maciel." w:date="2021-05-11T16:15:00Z">
              <w:rPr>
                <w:spacing w:val="-4"/>
              </w:rPr>
            </w:rPrChange>
          </w:rPr>
          <w:delText xml:space="preserve"> had no voice at the schools</w:delText>
        </w:r>
        <w:r w:rsidR="0020239B" w:rsidRPr="00EB5948" w:rsidDel="00E873C1">
          <w:rPr>
            <w:spacing w:val="-4"/>
            <w:sz w:val="23"/>
            <w:szCs w:val="23"/>
            <w:rPrChange w:id="1953" w:author="Fernelius, Fatima Maciel." w:date="2021-05-11T16:15:00Z">
              <w:rPr>
                <w:spacing w:val="-4"/>
              </w:rPr>
            </w:rPrChange>
          </w:rPr>
          <w:delText xml:space="preserve">, and </w:delText>
        </w:r>
        <w:r w:rsidR="00180820" w:rsidRPr="00EB5948" w:rsidDel="00E873C1">
          <w:rPr>
            <w:spacing w:val="-4"/>
            <w:sz w:val="23"/>
            <w:szCs w:val="23"/>
            <w:rPrChange w:id="1954" w:author="Fernelius, Fatima Maciel." w:date="2021-05-11T16:15:00Z">
              <w:rPr>
                <w:spacing w:val="-4"/>
              </w:rPr>
            </w:rPrChange>
          </w:rPr>
          <w:delText xml:space="preserve">she </w:delText>
        </w:r>
        <w:r w:rsidR="00914D19" w:rsidRPr="00EB5948" w:rsidDel="00E873C1">
          <w:rPr>
            <w:spacing w:val="-4"/>
            <w:sz w:val="23"/>
            <w:szCs w:val="23"/>
            <w:rPrChange w:id="1955" w:author="Fernelius, Fatima Maciel." w:date="2021-05-11T16:15:00Z">
              <w:rPr>
                <w:spacing w:val="-4"/>
              </w:rPr>
            </w:rPrChange>
          </w:rPr>
          <w:delText xml:space="preserve">called </w:delText>
        </w:r>
        <w:r w:rsidR="0020239B" w:rsidRPr="00EB5948" w:rsidDel="00E873C1">
          <w:rPr>
            <w:spacing w:val="-4"/>
            <w:sz w:val="23"/>
            <w:szCs w:val="23"/>
            <w:rPrChange w:id="1956" w:author="Fernelius, Fatima Maciel." w:date="2021-05-11T16:15:00Z">
              <w:rPr>
                <w:spacing w:val="-4"/>
              </w:rPr>
            </w:rPrChange>
          </w:rPr>
          <w:delText xml:space="preserve">on </w:delText>
        </w:r>
        <w:r w:rsidR="00914D19" w:rsidRPr="00EB5948" w:rsidDel="00E873C1">
          <w:rPr>
            <w:spacing w:val="-4"/>
            <w:sz w:val="23"/>
            <w:szCs w:val="23"/>
            <w:rPrChange w:id="1957" w:author="Fernelius, Fatima Maciel." w:date="2021-05-11T16:15:00Z">
              <w:rPr>
                <w:spacing w:val="-4"/>
              </w:rPr>
            </w:rPrChange>
          </w:rPr>
          <w:delText>the.</w:delText>
        </w:r>
      </w:del>
    </w:p>
    <w:p w:rsidR="006D4377" w:rsidRPr="00EB5948" w:rsidDel="00E873C1" w:rsidRDefault="006D4377" w:rsidP="00E873C1">
      <w:pPr>
        <w:tabs>
          <w:tab w:val="left" w:pos="360"/>
        </w:tabs>
        <w:spacing w:line="120" w:lineRule="exact"/>
        <w:ind w:left="720" w:right="-72" w:hanging="720"/>
        <w:jc w:val="both"/>
        <w:rPr>
          <w:del w:id="1958" w:author="Fernelius, Fatima Maciel." w:date="2021-05-10T09:28:00Z"/>
          <w:sz w:val="23"/>
          <w:szCs w:val="23"/>
          <w:rPrChange w:id="1959" w:author="Fernelius, Fatima Maciel." w:date="2021-05-11T16:15:00Z">
            <w:rPr>
              <w:del w:id="1960" w:author="Fernelius, Fatima Maciel." w:date="2021-05-10T09:28:00Z"/>
            </w:rPr>
          </w:rPrChange>
        </w:rPr>
      </w:pPr>
    </w:p>
    <w:p w:rsidR="006D4377" w:rsidRPr="00EB5948" w:rsidDel="00E873C1" w:rsidRDefault="006D4377" w:rsidP="00E873C1">
      <w:pPr>
        <w:tabs>
          <w:tab w:val="left" w:pos="360"/>
        </w:tabs>
        <w:spacing w:line="210" w:lineRule="exact"/>
        <w:ind w:left="720" w:right="-72" w:hanging="720"/>
        <w:jc w:val="both"/>
        <w:rPr>
          <w:del w:id="1961" w:author="Fernelius, Fatima Maciel." w:date="2021-05-10T09:28:00Z"/>
          <w:b/>
          <w:sz w:val="23"/>
          <w:szCs w:val="23"/>
          <w:rPrChange w:id="1962" w:author="Fernelius, Fatima Maciel." w:date="2021-05-11T16:15:00Z">
            <w:rPr>
              <w:del w:id="1963" w:author="Fernelius, Fatima Maciel." w:date="2021-05-10T09:28:00Z"/>
              <w:b/>
            </w:rPr>
          </w:rPrChange>
        </w:rPr>
      </w:pPr>
      <w:del w:id="1964" w:author="Fernelius, Fatima Maciel." w:date="2021-05-10T09:28:00Z">
        <w:r w:rsidRPr="00EB5948" w:rsidDel="00E873C1">
          <w:rPr>
            <w:b/>
            <w:sz w:val="23"/>
            <w:szCs w:val="23"/>
            <w:rPrChange w:id="1965" w:author="Fernelius, Fatima Maciel." w:date="2021-05-11T16:15:00Z">
              <w:rPr>
                <w:b/>
              </w:rPr>
            </w:rPrChange>
          </w:rPr>
          <w:delText>F.</w:delText>
        </w:r>
        <w:r w:rsidRPr="00EB5948" w:rsidDel="00E873C1">
          <w:rPr>
            <w:b/>
            <w:sz w:val="23"/>
            <w:szCs w:val="23"/>
            <w:rPrChange w:id="1966" w:author="Fernelius, Fatima Maciel." w:date="2021-05-11T16:15:00Z">
              <w:rPr>
                <w:b/>
              </w:rPr>
            </w:rPrChange>
          </w:rPr>
          <w:tab/>
        </w:r>
        <w:r w:rsidRPr="00EB5948" w:rsidDel="00E873C1">
          <w:rPr>
            <w:b/>
            <w:smallCaps/>
            <w:sz w:val="23"/>
            <w:szCs w:val="23"/>
            <w:rPrChange w:id="1967" w:author="Fernelius, Fatima Maciel." w:date="2021-05-11T16:15:00Z">
              <w:rPr>
                <w:b/>
                <w:smallCaps/>
              </w:rPr>
            </w:rPrChange>
          </w:rPr>
          <w:delText>Consent Items:</w:delText>
        </w:r>
      </w:del>
    </w:p>
    <w:p w:rsidR="006D4377" w:rsidRPr="00EB5948" w:rsidDel="00E873C1" w:rsidRDefault="006D4377" w:rsidP="00E873C1">
      <w:pPr>
        <w:spacing w:line="210" w:lineRule="exact"/>
        <w:ind w:left="720" w:right="-72" w:hanging="360"/>
        <w:jc w:val="both"/>
        <w:rPr>
          <w:del w:id="1968" w:author="Fernelius, Fatima Maciel." w:date="2021-05-10T09:28:00Z"/>
          <w:sz w:val="23"/>
          <w:szCs w:val="23"/>
          <w:rPrChange w:id="1969" w:author="Fernelius, Fatima Maciel." w:date="2021-05-11T16:15:00Z">
            <w:rPr>
              <w:del w:id="1970" w:author="Fernelius, Fatima Maciel." w:date="2021-05-10T09:28:00Z"/>
            </w:rPr>
          </w:rPrChange>
        </w:rPr>
      </w:pPr>
      <w:del w:id="1971" w:author="Fernelius, Fatima Maciel." w:date="2021-05-10T09:28:00Z">
        <w:r w:rsidRPr="00EB5948" w:rsidDel="00E873C1">
          <w:rPr>
            <w:sz w:val="23"/>
            <w:szCs w:val="23"/>
            <w:rPrChange w:id="1972" w:author="Fernelius, Fatima Maciel." w:date="2021-05-11T16:15:00Z">
              <w:rPr/>
            </w:rPrChange>
          </w:rPr>
          <w:delText>1.</w:delText>
        </w:r>
        <w:r w:rsidRPr="00EB5948" w:rsidDel="00E873C1">
          <w:rPr>
            <w:sz w:val="23"/>
            <w:szCs w:val="23"/>
            <w:rPrChange w:id="1973" w:author="Fernelius, Fatima Maciel." w:date="2021-05-11T16:15:00Z">
              <w:rPr/>
            </w:rPrChange>
          </w:rPr>
          <w:tab/>
          <w:delText>Ratify warrants #3783-3827, #458199-458458 &amp; #81-82 in the amount of $4,979,429.34, dated April 27, 2021</w:delText>
        </w:r>
      </w:del>
    </w:p>
    <w:p w:rsidR="006D4377" w:rsidRPr="00EB5948" w:rsidDel="00E873C1" w:rsidRDefault="006D4377" w:rsidP="00E873C1">
      <w:pPr>
        <w:spacing w:line="210" w:lineRule="exact"/>
        <w:ind w:left="720" w:right="-72" w:hanging="360"/>
        <w:jc w:val="both"/>
        <w:rPr>
          <w:del w:id="1974" w:author="Fernelius, Fatima Maciel." w:date="2021-05-10T09:28:00Z"/>
          <w:sz w:val="23"/>
          <w:szCs w:val="23"/>
          <w:rPrChange w:id="1975" w:author="Fernelius, Fatima Maciel." w:date="2021-05-11T16:15:00Z">
            <w:rPr>
              <w:del w:id="1976" w:author="Fernelius, Fatima Maciel." w:date="2021-05-10T09:28:00Z"/>
            </w:rPr>
          </w:rPrChange>
        </w:rPr>
      </w:pPr>
      <w:del w:id="1977" w:author="Fernelius, Fatima Maciel." w:date="2021-05-10T09:28:00Z">
        <w:r w:rsidRPr="00EB5948" w:rsidDel="00E873C1">
          <w:rPr>
            <w:sz w:val="23"/>
            <w:szCs w:val="23"/>
            <w:rPrChange w:id="1978" w:author="Fernelius, Fatima Maciel." w:date="2021-05-11T16:15:00Z">
              <w:rPr/>
            </w:rPrChange>
          </w:rPr>
          <w:delText>2.</w:delText>
        </w:r>
        <w:r w:rsidRPr="00EB5948" w:rsidDel="00E873C1">
          <w:rPr>
            <w:sz w:val="23"/>
            <w:szCs w:val="23"/>
            <w:rPrChange w:id="1979" w:author="Fernelius, Fatima Maciel." w:date="2021-05-11T16:15:00Z">
              <w:rPr/>
            </w:rPrChange>
          </w:rPr>
          <w:tab/>
          <w:delText>Warrants #3828-3841 and #458459 -458571 in the amount of $1,306,379.46</w:delText>
        </w:r>
      </w:del>
    </w:p>
    <w:p w:rsidR="006D4377" w:rsidRPr="00EB5948" w:rsidDel="00E873C1" w:rsidRDefault="006D4377" w:rsidP="00E873C1">
      <w:pPr>
        <w:spacing w:line="210" w:lineRule="exact"/>
        <w:ind w:left="720" w:right="-72" w:hanging="360"/>
        <w:jc w:val="both"/>
        <w:rPr>
          <w:del w:id="1980" w:author="Fernelius, Fatima Maciel." w:date="2021-05-10T09:28:00Z"/>
          <w:sz w:val="23"/>
          <w:szCs w:val="23"/>
          <w:rPrChange w:id="1981" w:author="Fernelius, Fatima Maciel." w:date="2021-05-11T16:15:00Z">
            <w:rPr>
              <w:del w:id="1982" w:author="Fernelius, Fatima Maciel." w:date="2021-05-10T09:28:00Z"/>
            </w:rPr>
          </w:rPrChange>
        </w:rPr>
      </w:pPr>
      <w:del w:id="1983" w:author="Fernelius, Fatima Maciel." w:date="2021-05-10T09:28:00Z">
        <w:r w:rsidRPr="00EB5948" w:rsidDel="00E873C1">
          <w:rPr>
            <w:sz w:val="23"/>
            <w:szCs w:val="23"/>
            <w:rPrChange w:id="1984" w:author="Fernelius, Fatima Maciel." w:date="2021-05-11T16:15:00Z">
              <w:rPr/>
            </w:rPrChange>
          </w:rPr>
          <w:delText xml:space="preserve">3. </w:delText>
        </w:r>
        <w:r w:rsidRPr="00EB5948" w:rsidDel="00E873C1">
          <w:rPr>
            <w:sz w:val="23"/>
            <w:szCs w:val="23"/>
            <w:rPrChange w:id="1985" w:author="Fernelius, Fatima Maciel." w:date="2021-05-11T16:15:00Z">
              <w:rPr/>
            </w:rPrChange>
          </w:rPr>
          <w:tab/>
          <w:delText>Purchase orders in the amount of $421,463.54</w:delText>
        </w:r>
      </w:del>
    </w:p>
    <w:p w:rsidR="006D4377" w:rsidRPr="00EB5948" w:rsidDel="00E873C1" w:rsidRDefault="006D4377" w:rsidP="00E873C1">
      <w:pPr>
        <w:spacing w:line="210" w:lineRule="exact"/>
        <w:ind w:left="720" w:right="-72" w:hanging="360"/>
        <w:jc w:val="both"/>
        <w:rPr>
          <w:del w:id="1986" w:author="Fernelius, Fatima Maciel." w:date="2021-05-10T09:28:00Z"/>
          <w:sz w:val="23"/>
          <w:szCs w:val="23"/>
          <w:rPrChange w:id="1987" w:author="Fernelius, Fatima Maciel." w:date="2021-05-11T16:15:00Z">
            <w:rPr>
              <w:del w:id="1988" w:author="Fernelius, Fatima Maciel." w:date="2021-05-10T09:28:00Z"/>
            </w:rPr>
          </w:rPrChange>
        </w:rPr>
      </w:pPr>
      <w:del w:id="1989" w:author="Fernelius, Fatima Maciel." w:date="2021-05-10T09:28:00Z">
        <w:r w:rsidRPr="00EB5948" w:rsidDel="00E873C1">
          <w:rPr>
            <w:sz w:val="23"/>
            <w:szCs w:val="23"/>
            <w:rPrChange w:id="1990" w:author="Fernelius, Fatima Maciel." w:date="2021-05-11T16:15:00Z">
              <w:rPr/>
            </w:rPrChange>
          </w:rPr>
          <w:delText>4.</w:delText>
        </w:r>
        <w:r w:rsidRPr="00EB5948" w:rsidDel="00E873C1">
          <w:rPr>
            <w:sz w:val="23"/>
            <w:szCs w:val="23"/>
            <w:rPrChange w:id="1991" w:author="Fernelius, Fatima Maciel." w:date="2021-05-11T16:15:00Z">
              <w:rPr/>
            </w:rPrChange>
          </w:rPr>
          <w:tab/>
          <w:delText>Minutes for the meeting held on April 20, 2021</w:delText>
        </w:r>
      </w:del>
    </w:p>
    <w:p w:rsidR="006D4377" w:rsidRPr="00EB5948" w:rsidDel="00E873C1" w:rsidRDefault="006D4377" w:rsidP="00E873C1">
      <w:pPr>
        <w:spacing w:line="210" w:lineRule="exact"/>
        <w:ind w:left="720" w:right="-72" w:hanging="360"/>
        <w:jc w:val="both"/>
        <w:rPr>
          <w:del w:id="1992" w:author="Fernelius, Fatima Maciel." w:date="2021-05-10T09:28:00Z"/>
          <w:sz w:val="23"/>
          <w:szCs w:val="23"/>
          <w:rPrChange w:id="1993" w:author="Fernelius, Fatima Maciel." w:date="2021-05-11T16:15:00Z">
            <w:rPr>
              <w:del w:id="1994" w:author="Fernelius, Fatima Maciel." w:date="2021-05-10T09:28:00Z"/>
            </w:rPr>
          </w:rPrChange>
        </w:rPr>
      </w:pPr>
      <w:del w:id="1995" w:author="Fernelius, Fatima Maciel." w:date="2021-05-10T09:28:00Z">
        <w:r w:rsidRPr="00EB5948" w:rsidDel="00E873C1">
          <w:rPr>
            <w:sz w:val="23"/>
            <w:szCs w:val="23"/>
            <w:rPrChange w:id="1996" w:author="Fernelius, Fatima Maciel." w:date="2021-05-11T16:15:00Z">
              <w:rPr/>
            </w:rPrChange>
          </w:rPr>
          <w:delText>5.</w:delText>
        </w:r>
        <w:r w:rsidRPr="00EB5948" w:rsidDel="00E873C1">
          <w:rPr>
            <w:sz w:val="23"/>
            <w:szCs w:val="23"/>
            <w:rPrChange w:id="1997" w:author="Fernelius, Fatima Maciel." w:date="2021-05-11T16:15:00Z">
              <w:rPr/>
            </w:rPrChange>
          </w:rPr>
          <w:tab/>
          <w:delText>New business licenses</w:delText>
        </w:r>
      </w:del>
    </w:p>
    <w:p w:rsidR="002724DC" w:rsidRPr="00EB5948" w:rsidDel="00E873C1" w:rsidRDefault="006D4377" w:rsidP="00E873C1">
      <w:pPr>
        <w:spacing w:line="210" w:lineRule="exact"/>
        <w:ind w:left="720" w:right="-72" w:hanging="360"/>
        <w:rPr>
          <w:del w:id="1998" w:author="Fernelius, Fatima Maciel." w:date="2021-05-10T09:28:00Z"/>
          <w:sz w:val="23"/>
          <w:szCs w:val="23"/>
          <w:rPrChange w:id="1999" w:author="Fernelius, Fatima Maciel." w:date="2021-05-11T16:15:00Z">
            <w:rPr>
              <w:del w:id="2000" w:author="Fernelius, Fatima Maciel." w:date="2021-05-10T09:28:00Z"/>
            </w:rPr>
          </w:rPrChange>
        </w:rPr>
      </w:pPr>
      <w:del w:id="2001" w:author="Fernelius, Fatima Maciel." w:date="2021-05-10T09:28:00Z">
        <w:r w:rsidRPr="00EB5948" w:rsidDel="00E873C1">
          <w:rPr>
            <w:sz w:val="23"/>
            <w:szCs w:val="23"/>
            <w:rPrChange w:id="2002" w:author="Fernelius, Fatima Maciel." w:date="2021-05-11T16:15:00Z">
              <w:rPr/>
            </w:rPrChange>
          </w:rPr>
          <w:delText>6.</w:delText>
        </w:r>
        <w:r w:rsidRPr="00EB5948" w:rsidDel="00E873C1">
          <w:rPr>
            <w:sz w:val="23"/>
            <w:szCs w:val="23"/>
            <w:rPrChange w:id="2003" w:author="Fernelius, Fatima Maciel." w:date="2021-05-11T16:15:00Z">
              <w:rPr/>
            </w:rPrChange>
          </w:rPr>
          <w:tab/>
          <w:delText xml:space="preserve">RAMP contracts - </w:delText>
        </w:r>
        <w:r w:rsidR="00DF268A" w:rsidRPr="00EB5948" w:rsidDel="00E873C1">
          <w:rPr>
            <w:sz w:val="23"/>
            <w:szCs w:val="23"/>
            <w:rPrChange w:id="2004" w:author="Fernelius, Fatima Maciel." w:date="2021-05-11T16:15:00Z">
              <w:rPr/>
            </w:rPrChange>
          </w:rPr>
          <w:delText>P</w:delText>
        </w:r>
        <w:r w:rsidRPr="00EB5948" w:rsidDel="00E873C1">
          <w:rPr>
            <w:sz w:val="23"/>
            <w:szCs w:val="23"/>
            <w:rPrChange w:id="2005" w:author="Fernelius, Fatima Maciel." w:date="2021-05-11T16:15:00Z">
              <w:rPr/>
            </w:rPrChange>
          </w:rPr>
          <w:delText>rojects approved on March 2</w:delText>
        </w:r>
        <w:r w:rsidRPr="00EB5948" w:rsidDel="00E873C1">
          <w:rPr>
            <w:sz w:val="23"/>
            <w:szCs w:val="23"/>
            <w:vertAlign w:val="superscript"/>
            <w:rPrChange w:id="2006" w:author="Fernelius, Fatima Maciel." w:date="2021-05-11T16:15:00Z">
              <w:rPr>
                <w:vertAlign w:val="superscript"/>
              </w:rPr>
            </w:rPrChange>
          </w:rPr>
          <w:delText>nd</w:delText>
        </w:r>
        <w:r w:rsidRPr="00EB5948" w:rsidDel="00E873C1">
          <w:rPr>
            <w:sz w:val="23"/>
            <w:szCs w:val="23"/>
            <w:rPrChange w:id="2007" w:author="Fernelius, Fatima Maciel." w:date="2021-05-11T16:15:00Z">
              <w:rPr/>
            </w:rPrChange>
          </w:rPr>
          <w:delText>:</w:delText>
        </w:r>
        <w:r w:rsidR="002724DC" w:rsidRPr="00EB5948" w:rsidDel="00E873C1">
          <w:rPr>
            <w:sz w:val="23"/>
            <w:szCs w:val="23"/>
            <w:rPrChange w:id="2008" w:author="Fernelius, Fatima Maciel." w:date="2021-05-11T16:15:00Z">
              <w:rPr/>
            </w:rPrChange>
          </w:rPr>
          <w:delText xml:space="preserve"> </w:delText>
        </w:r>
      </w:del>
    </w:p>
    <w:p w:rsidR="001A12DB" w:rsidRPr="00EB5948" w:rsidDel="00E873C1" w:rsidRDefault="001A12DB" w:rsidP="00E873C1">
      <w:pPr>
        <w:spacing w:line="210" w:lineRule="exact"/>
        <w:ind w:left="720" w:right="-72" w:firstLine="180"/>
        <w:rPr>
          <w:del w:id="2009" w:author="Fernelius, Fatima Maciel." w:date="2021-05-10T09:28:00Z"/>
          <w:sz w:val="23"/>
          <w:szCs w:val="23"/>
          <w:rPrChange w:id="2010" w:author="Fernelius, Fatima Maciel." w:date="2021-05-11T16:15:00Z">
            <w:rPr>
              <w:del w:id="2011" w:author="Fernelius, Fatima Maciel." w:date="2021-05-10T09:28:00Z"/>
            </w:rPr>
          </w:rPrChange>
        </w:rPr>
        <w:sectPr w:rsidR="001A12DB" w:rsidRPr="00EB5948" w:rsidDel="00E873C1" w:rsidSect="00265263">
          <w:headerReference w:type="default" r:id="rId8"/>
          <w:pgSz w:w="12240" w:h="15840" w:code="1"/>
          <w:pgMar w:top="1008" w:right="792" w:bottom="432" w:left="1080" w:header="144" w:footer="360" w:gutter="0"/>
          <w:cols w:space="720"/>
          <w:titlePg/>
          <w:docGrid w:linePitch="360"/>
        </w:sectPr>
      </w:pPr>
    </w:p>
    <w:p w:rsidR="001A12DB" w:rsidRPr="00EB5948" w:rsidDel="00E873C1" w:rsidRDefault="001A12DB" w:rsidP="00E873C1">
      <w:pPr>
        <w:spacing w:line="210" w:lineRule="exact"/>
        <w:ind w:left="720" w:right="-72" w:firstLine="180"/>
        <w:rPr>
          <w:del w:id="2012" w:author="Fernelius, Fatima Maciel." w:date="2021-05-10T09:28:00Z"/>
          <w:sz w:val="23"/>
          <w:szCs w:val="23"/>
          <w:rPrChange w:id="2013" w:author="Fernelius, Fatima Maciel." w:date="2021-05-11T16:15:00Z">
            <w:rPr>
              <w:del w:id="2014" w:author="Fernelius, Fatima Maciel." w:date="2021-05-10T09:28:00Z"/>
            </w:rPr>
          </w:rPrChange>
        </w:rPr>
      </w:pPr>
      <w:del w:id="2015" w:author="Fernelius, Fatima Maciel." w:date="2021-05-10T09:28:00Z">
        <w:r w:rsidRPr="00EB5948" w:rsidDel="00E873C1">
          <w:rPr>
            <w:sz w:val="23"/>
            <w:szCs w:val="23"/>
            <w:rPrChange w:id="2016" w:author="Fernelius, Fatima Maciel." w:date="2021-05-11T16:15:00Z">
              <w:rPr/>
            </w:rPrChange>
          </w:rPr>
          <w:delText>Eccles Art Center</w:delText>
        </w:r>
        <w:r w:rsidR="00DF208B" w:rsidRPr="00EB5948" w:rsidDel="00E873C1">
          <w:rPr>
            <w:sz w:val="23"/>
            <w:szCs w:val="23"/>
            <w:rPrChange w:id="2017" w:author="Fernelius, Fatima Maciel." w:date="2021-05-11T16:15:00Z">
              <w:rPr/>
            </w:rPrChange>
          </w:rPr>
          <w:delText>,</w:delText>
        </w:r>
        <w:r w:rsidRPr="00EB5948" w:rsidDel="00E873C1">
          <w:rPr>
            <w:sz w:val="23"/>
            <w:szCs w:val="23"/>
            <w:rPrChange w:id="2018" w:author="Fernelius, Fatima Maciel." w:date="2021-05-11T16:15:00Z">
              <w:rPr/>
            </w:rPrChange>
          </w:rPr>
          <w:delText xml:space="preserve"> Exhibits </w:delText>
        </w:r>
      </w:del>
    </w:p>
    <w:p w:rsidR="001A12DB" w:rsidRPr="00EB5948" w:rsidDel="00E873C1" w:rsidRDefault="001A12DB" w:rsidP="00E873C1">
      <w:pPr>
        <w:spacing w:line="210" w:lineRule="exact"/>
        <w:ind w:left="720" w:right="-72" w:firstLine="180"/>
        <w:rPr>
          <w:del w:id="2019" w:author="Fernelius, Fatima Maciel." w:date="2021-05-10T09:28:00Z"/>
          <w:sz w:val="23"/>
          <w:szCs w:val="23"/>
          <w:rPrChange w:id="2020" w:author="Fernelius, Fatima Maciel." w:date="2021-05-11T16:15:00Z">
            <w:rPr>
              <w:del w:id="2021" w:author="Fernelius, Fatima Maciel." w:date="2021-05-10T09:28:00Z"/>
            </w:rPr>
          </w:rPrChange>
        </w:rPr>
      </w:pPr>
      <w:del w:id="2022" w:author="Fernelius, Fatima Maciel." w:date="2021-05-10T09:28:00Z">
        <w:r w:rsidRPr="00EB5948" w:rsidDel="00E873C1">
          <w:rPr>
            <w:sz w:val="23"/>
            <w:szCs w:val="23"/>
            <w:rPrChange w:id="2023" w:author="Fernelius, Fatima Maciel." w:date="2021-05-11T16:15:00Z">
              <w:rPr/>
            </w:rPrChange>
          </w:rPr>
          <w:delText>Eccles Art Center</w:delText>
        </w:r>
        <w:r w:rsidR="00DF208B" w:rsidRPr="00EB5948" w:rsidDel="00E873C1">
          <w:rPr>
            <w:sz w:val="23"/>
            <w:szCs w:val="23"/>
            <w:rPrChange w:id="2024" w:author="Fernelius, Fatima Maciel." w:date="2021-05-11T16:15:00Z">
              <w:rPr/>
            </w:rPrChange>
          </w:rPr>
          <w:delText>,</w:delText>
        </w:r>
        <w:r w:rsidRPr="00EB5948" w:rsidDel="00E873C1">
          <w:rPr>
            <w:sz w:val="23"/>
            <w:szCs w:val="23"/>
            <w:rPrChange w:id="2025" w:author="Fernelius, Fatima Maciel." w:date="2021-05-11T16:15:00Z">
              <w:rPr/>
            </w:rPrChange>
          </w:rPr>
          <w:delText xml:space="preserve"> Education</w:delText>
        </w:r>
      </w:del>
    </w:p>
    <w:p w:rsidR="009D6A9C" w:rsidRPr="00EB5948" w:rsidDel="00E873C1" w:rsidRDefault="009D6A9C" w:rsidP="00E873C1">
      <w:pPr>
        <w:tabs>
          <w:tab w:val="left" w:pos="5220"/>
        </w:tabs>
        <w:spacing w:line="210" w:lineRule="exact"/>
        <w:ind w:right="-72" w:firstLine="900"/>
        <w:jc w:val="both"/>
        <w:rPr>
          <w:del w:id="2026" w:author="Fernelius, Fatima Maciel." w:date="2021-05-10T09:28:00Z"/>
          <w:sz w:val="23"/>
          <w:szCs w:val="23"/>
          <w:rPrChange w:id="2027" w:author="Fernelius, Fatima Maciel." w:date="2021-05-11T16:15:00Z">
            <w:rPr>
              <w:del w:id="2028" w:author="Fernelius, Fatima Maciel." w:date="2021-05-10T09:28:00Z"/>
            </w:rPr>
          </w:rPrChange>
        </w:rPr>
      </w:pPr>
      <w:del w:id="2029" w:author="Fernelius, Fatima Maciel." w:date="2021-05-10T09:28:00Z">
        <w:r w:rsidRPr="00EB5948" w:rsidDel="00E873C1">
          <w:rPr>
            <w:sz w:val="23"/>
            <w:szCs w:val="23"/>
            <w:rPrChange w:id="2030" w:author="Fernelius, Fatima Maciel." w:date="2021-05-11T16:15:00Z">
              <w:rPr/>
            </w:rPrChange>
          </w:rPr>
          <w:delText>Imagine Ballet</w:delText>
        </w:r>
        <w:r w:rsidR="00DF208B" w:rsidRPr="00EB5948" w:rsidDel="00E873C1">
          <w:rPr>
            <w:sz w:val="23"/>
            <w:szCs w:val="23"/>
            <w:rPrChange w:id="2031" w:author="Fernelius, Fatima Maciel." w:date="2021-05-11T16:15:00Z">
              <w:rPr/>
            </w:rPrChange>
          </w:rPr>
          <w:delText xml:space="preserve">, </w:delText>
        </w:r>
        <w:r w:rsidRPr="00EB5948" w:rsidDel="00E873C1">
          <w:rPr>
            <w:sz w:val="23"/>
            <w:szCs w:val="23"/>
            <w:rPrChange w:id="2032" w:author="Fernelius, Fatima Maciel." w:date="2021-05-11T16:15:00Z">
              <w:rPr/>
            </w:rPrChange>
          </w:rPr>
          <w:delText>2021 Season</w:delText>
        </w:r>
      </w:del>
    </w:p>
    <w:p w:rsidR="009D6A9C" w:rsidRPr="00EB5948" w:rsidDel="00E873C1" w:rsidRDefault="009D6A9C" w:rsidP="00E873C1">
      <w:pPr>
        <w:tabs>
          <w:tab w:val="left" w:pos="5220"/>
        </w:tabs>
        <w:spacing w:line="210" w:lineRule="exact"/>
        <w:ind w:right="-72" w:firstLine="900"/>
        <w:jc w:val="both"/>
        <w:rPr>
          <w:del w:id="2033" w:author="Fernelius, Fatima Maciel." w:date="2021-05-10T09:28:00Z"/>
          <w:sz w:val="23"/>
          <w:szCs w:val="23"/>
          <w:rPrChange w:id="2034" w:author="Fernelius, Fatima Maciel." w:date="2021-05-11T16:15:00Z">
            <w:rPr>
              <w:del w:id="2035" w:author="Fernelius, Fatima Maciel." w:date="2021-05-10T09:28:00Z"/>
            </w:rPr>
          </w:rPrChange>
        </w:rPr>
      </w:pPr>
      <w:del w:id="2036" w:author="Fernelius, Fatima Maciel." w:date="2021-05-10T09:28:00Z">
        <w:r w:rsidRPr="00EB5948" w:rsidDel="00E873C1">
          <w:rPr>
            <w:sz w:val="23"/>
            <w:szCs w:val="23"/>
            <w:rPrChange w:id="2037" w:author="Fernelius, Fatima Maciel." w:date="2021-05-11T16:15:00Z">
              <w:rPr/>
            </w:rPrChange>
          </w:rPr>
          <w:delText>Zigfield Theater</w:delText>
        </w:r>
        <w:r w:rsidR="00DF208B" w:rsidRPr="00EB5948" w:rsidDel="00E873C1">
          <w:rPr>
            <w:sz w:val="23"/>
            <w:szCs w:val="23"/>
            <w:rPrChange w:id="2038" w:author="Fernelius, Fatima Maciel." w:date="2021-05-11T16:15:00Z">
              <w:rPr/>
            </w:rPrChange>
          </w:rPr>
          <w:delText>,</w:delText>
        </w:r>
        <w:r w:rsidRPr="00EB5948" w:rsidDel="00E873C1">
          <w:rPr>
            <w:sz w:val="23"/>
            <w:szCs w:val="23"/>
            <w:rPrChange w:id="2039" w:author="Fernelius, Fatima Maciel." w:date="2021-05-11T16:15:00Z">
              <w:rPr/>
            </w:rPrChange>
          </w:rPr>
          <w:delText xml:space="preserve"> Arts Education</w:delText>
        </w:r>
        <w:r w:rsidRPr="00EB5948" w:rsidDel="00E873C1">
          <w:rPr>
            <w:sz w:val="23"/>
            <w:szCs w:val="23"/>
            <w:rPrChange w:id="2040" w:author="Fernelius, Fatima Maciel." w:date="2021-05-11T16:15:00Z">
              <w:rPr/>
            </w:rPrChange>
          </w:rPr>
          <w:tab/>
        </w:r>
      </w:del>
    </w:p>
    <w:p w:rsidR="001A12DB" w:rsidRPr="00EB5948" w:rsidDel="00E873C1" w:rsidRDefault="009D6A9C" w:rsidP="00E873C1">
      <w:pPr>
        <w:spacing w:line="210" w:lineRule="exact"/>
        <w:ind w:left="-360" w:right="-72"/>
        <w:rPr>
          <w:del w:id="2041" w:author="Fernelius, Fatima Maciel." w:date="2021-05-10T09:28:00Z"/>
          <w:sz w:val="23"/>
          <w:szCs w:val="23"/>
          <w:rPrChange w:id="2042" w:author="Fernelius, Fatima Maciel." w:date="2021-05-11T16:15:00Z">
            <w:rPr>
              <w:del w:id="2043" w:author="Fernelius, Fatima Maciel." w:date="2021-05-10T09:28:00Z"/>
            </w:rPr>
          </w:rPrChange>
        </w:rPr>
      </w:pPr>
      <w:del w:id="2044" w:author="Fernelius, Fatima Maciel." w:date="2021-05-10T09:28:00Z">
        <w:r w:rsidRPr="00EB5948" w:rsidDel="00E873C1">
          <w:rPr>
            <w:sz w:val="23"/>
            <w:szCs w:val="23"/>
            <w:rPrChange w:id="2045" w:author="Fernelius, Fatima Maciel." w:date="2021-05-11T16:15:00Z">
              <w:rPr/>
            </w:rPrChange>
          </w:rPr>
          <w:delText>Zigfield Theater</w:delText>
        </w:r>
        <w:r w:rsidR="00DF208B" w:rsidRPr="00EB5948" w:rsidDel="00E873C1">
          <w:rPr>
            <w:sz w:val="23"/>
            <w:szCs w:val="23"/>
            <w:rPrChange w:id="2046" w:author="Fernelius, Fatima Maciel." w:date="2021-05-11T16:15:00Z">
              <w:rPr/>
            </w:rPrChange>
          </w:rPr>
          <w:delText xml:space="preserve">, </w:delText>
        </w:r>
        <w:r w:rsidRPr="00EB5948" w:rsidDel="00E873C1">
          <w:rPr>
            <w:sz w:val="23"/>
            <w:szCs w:val="23"/>
            <w:rPrChange w:id="2047" w:author="Fernelius, Fatima Maciel." w:date="2021-05-11T16:15:00Z">
              <w:rPr/>
            </w:rPrChange>
          </w:rPr>
          <w:delText>2021 Season</w:delText>
        </w:r>
        <w:r w:rsidR="001A12DB" w:rsidRPr="00EB5948" w:rsidDel="00E873C1">
          <w:rPr>
            <w:sz w:val="23"/>
            <w:szCs w:val="23"/>
            <w:rPrChange w:id="2048" w:author="Fernelius, Fatima Maciel." w:date="2021-05-11T16:15:00Z">
              <w:rPr/>
            </w:rPrChange>
          </w:rPr>
          <w:tab/>
        </w:r>
      </w:del>
    </w:p>
    <w:p w:rsidR="009D6A9C" w:rsidRPr="00EB5948" w:rsidDel="00E873C1" w:rsidRDefault="009D6A9C" w:rsidP="00E873C1">
      <w:pPr>
        <w:spacing w:line="210" w:lineRule="exact"/>
        <w:ind w:left="-360" w:right="-72"/>
        <w:rPr>
          <w:del w:id="2049" w:author="Fernelius, Fatima Maciel." w:date="2021-05-10T09:28:00Z"/>
          <w:sz w:val="23"/>
          <w:szCs w:val="23"/>
          <w:rPrChange w:id="2050" w:author="Fernelius, Fatima Maciel." w:date="2021-05-11T16:15:00Z">
            <w:rPr>
              <w:del w:id="2051" w:author="Fernelius, Fatima Maciel." w:date="2021-05-10T09:28:00Z"/>
            </w:rPr>
          </w:rPrChange>
        </w:rPr>
      </w:pPr>
      <w:del w:id="2052" w:author="Fernelius, Fatima Maciel." w:date="2021-05-10T09:28:00Z">
        <w:r w:rsidRPr="00EB5948" w:rsidDel="00E873C1">
          <w:rPr>
            <w:sz w:val="23"/>
            <w:szCs w:val="23"/>
            <w:rPrChange w:id="2053" w:author="Fernelius, Fatima Maciel." w:date="2021-05-11T16:15:00Z">
              <w:rPr/>
            </w:rPrChange>
          </w:rPr>
          <w:delText>Beverly’s Terrace Plaza Playhouse</w:delText>
        </w:r>
        <w:r w:rsidR="0000449A" w:rsidRPr="00EB5948" w:rsidDel="00E873C1">
          <w:rPr>
            <w:sz w:val="23"/>
            <w:szCs w:val="23"/>
            <w:rPrChange w:id="2054" w:author="Fernelius, Fatima Maciel." w:date="2021-05-11T16:15:00Z">
              <w:rPr/>
            </w:rPrChange>
          </w:rPr>
          <w:delText>, 2021 Season</w:delText>
        </w:r>
      </w:del>
    </w:p>
    <w:p w:rsidR="009D6A9C" w:rsidRPr="00EB5948" w:rsidDel="00E873C1" w:rsidRDefault="009D6A9C" w:rsidP="00E873C1">
      <w:pPr>
        <w:spacing w:line="210" w:lineRule="exact"/>
        <w:ind w:left="-360" w:right="-72"/>
        <w:rPr>
          <w:del w:id="2055" w:author="Fernelius, Fatima Maciel." w:date="2021-05-10T09:28:00Z"/>
          <w:sz w:val="23"/>
          <w:szCs w:val="23"/>
          <w:rPrChange w:id="2056" w:author="Fernelius, Fatima Maciel." w:date="2021-05-11T16:15:00Z">
            <w:rPr>
              <w:del w:id="2057" w:author="Fernelius, Fatima Maciel." w:date="2021-05-10T09:28:00Z"/>
            </w:rPr>
          </w:rPrChange>
        </w:rPr>
      </w:pPr>
      <w:del w:id="2058" w:author="Fernelius, Fatima Maciel." w:date="2021-05-10T09:28:00Z">
        <w:r w:rsidRPr="00EB5948" w:rsidDel="00E873C1">
          <w:rPr>
            <w:sz w:val="23"/>
            <w:szCs w:val="23"/>
            <w:rPrChange w:id="2059" w:author="Fernelius, Fatima Maciel." w:date="2021-05-11T16:15:00Z">
              <w:rPr/>
            </w:rPrChange>
          </w:rPr>
          <w:delText>Chamber Orchestra Ogden</w:delText>
        </w:r>
        <w:r w:rsidR="00DF208B" w:rsidRPr="00EB5948" w:rsidDel="00E873C1">
          <w:rPr>
            <w:sz w:val="23"/>
            <w:szCs w:val="23"/>
            <w:rPrChange w:id="2060" w:author="Fernelius, Fatima Maciel." w:date="2021-05-11T16:15:00Z">
              <w:rPr/>
            </w:rPrChange>
          </w:rPr>
          <w:delText xml:space="preserve">, </w:delText>
        </w:r>
        <w:r w:rsidRPr="00EB5948" w:rsidDel="00E873C1">
          <w:rPr>
            <w:sz w:val="23"/>
            <w:szCs w:val="23"/>
            <w:rPrChange w:id="2061" w:author="Fernelius, Fatima Maciel." w:date="2021-05-11T16:15:00Z">
              <w:rPr/>
            </w:rPrChange>
          </w:rPr>
          <w:delText>2021 Season</w:delText>
        </w:r>
      </w:del>
    </w:p>
    <w:p w:rsidR="001A12DB" w:rsidRPr="00EB5948" w:rsidDel="00E873C1" w:rsidRDefault="001A12DB" w:rsidP="00E873C1">
      <w:pPr>
        <w:spacing w:line="210" w:lineRule="exact"/>
        <w:ind w:left="720" w:right="-72" w:firstLine="180"/>
        <w:rPr>
          <w:del w:id="2062" w:author="Fernelius, Fatima Maciel." w:date="2021-05-10T09:28:00Z"/>
          <w:sz w:val="23"/>
          <w:szCs w:val="23"/>
          <w:rPrChange w:id="2063" w:author="Fernelius, Fatima Maciel." w:date="2021-05-11T16:15:00Z">
            <w:rPr>
              <w:del w:id="2064" w:author="Fernelius, Fatima Maciel." w:date="2021-05-10T09:28:00Z"/>
            </w:rPr>
          </w:rPrChange>
        </w:rPr>
      </w:pPr>
      <w:del w:id="2065" w:author="Fernelius, Fatima Maciel." w:date="2021-05-10T09:28:00Z">
        <w:r w:rsidRPr="00EB5948" w:rsidDel="00E873C1">
          <w:rPr>
            <w:sz w:val="23"/>
            <w:szCs w:val="23"/>
            <w:rPrChange w:id="2066" w:author="Fernelius, Fatima Maciel." w:date="2021-05-11T16:15:00Z">
              <w:rPr/>
            </w:rPrChange>
          </w:rPr>
          <w:delText xml:space="preserve">   </w:delText>
        </w:r>
      </w:del>
    </w:p>
    <w:p w:rsidR="00486F74" w:rsidRPr="00EB5948" w:rsidDel="00E873C1" w:rsidRDefault="00486F74" w:rsidP="00E873C1">
      <w:pPr>
        <w:spacing w:line="210" w:lineRule="exact"/>
        <w:ind w:left="720" w:right="-72" w:hanging="360"/>
        <w:jc w:val="both"/>
        <w:rPr>
          <w:del w:id="2067" w:author="Fernelius, Fatima Maciel." w:date="2021-05-10T09:28:00Z"/>
          <w:sz w:val="23"/>
          <w:szCs w:val="23"/>
          <w:rPrChange w:id="2068" w:author="Fernelius, Fatima Maciel." w:date="2021-05-11T16:15:00Z">
            <w:rPr>
              <w:del w:id="2069" w:author="Fernelius, Fatima Maciel." w:date="2021-05-10T09:28:00Z"/>
            </w:rPr>
          </w:rPrChange>
        </w:rPr>
        <w:sectPr w:rsidR="00486F74" w:rsidRPr="00EB5948" w:rsidDel="00E873C1" w:rsidSect="00265263">
          <w:footerReference w:type="default" r:id="rId9"/>
          <w:headerReference w:type="first" r:id="rId10"/>
          <w:pgSz w:w="12240" w:h="15840" w:code="1"/>
          <w:pgMar w:top="1008" w:right="792" w:bottom="432" w:left="1080" w:header="144" w:footer="360" w:gutter="0"/>
          <w:pgNumType w:chapStyle="1"/>
          <w:cols w:space="720"/>
          <w:titlePg/>
          <w:docGrid w:linePitch="360"/>
        </w:sectPr>
      </w:pPr>
    </w:p>
    <w:p w:rsidR="00486F74" w:rsidRPr="00EB5948" w:rsidDel="00E873C1" w:rsidRDefault="00486F74" w:rsidP="00E873C1">
      <w:pPr>
        <w:spacing w:line="210" w:lineRule="exact"/>
        <w:ind w:left="720" w:right="-72" w:hanging="360"/>
        <w:jc w:val="both"/>
        <w:rPr>
          <w:del w:id="2070" w:author="Fernelius, Fatima Maciel." w:date="2021-05-10T09:28:00Z"/>
          <w:sz w:val="23"/>
          <w:szCs w:val="23"/>
          <w:rPrChange w:id="2071" w:author="Fernelius, Fatima Maciel." w:date="2021-05-11T16:15:00Z">
            <w:rPr>
              <w:del w:id="2072" w:author="Fernelius, Fatima Maciel." w:date="2021-05-10T09:28:00Z"/>
            </w:rPr>
          </w:rPrChange>
        </w:rPr>
      </w:pPr>
      <w:del w:id="2073" w:author="Fernelius, Fatima Maciel." w:date="2021-05-10T09:28:00Z">
        <w:r w:rsidRPr="00EB5948" w:rsidDel="00E873C1">
          <w:rPr>
            <w:sz w:val="23"/>
            <w:szCs w:val="23"/>
            <w:rPrChange w:id="2074" w:author="Fernelius, Fatima Maciel." w:date="2021-05-11T16:15:00Z">
              <w:rPr/>
            </w:rPrChange>
          </w:rPr>
          <w:delText>7.</w:delText>
        </w:r>
        <w:r w:rsidRPr="00EB5948" w:rsidDel="00E873C1">
          <w:rPr>
            <w:sz w:val="23"/>
            <w:szCs w:val="23"/>
            <w:rPrChange w:id="2075" w:author="Fernelius, Fatima Maciel." w:date="2021-05-11T16:15:00Z">
              <w:rPr/>
            </w:rPrChange>
          </w:rPr>
          <w:tab/>
          <w:delText>Retirement Agreements</w:delText>
        </w:r>
        <w:r w:rsidR="00152E9E" w:rsidRPr="00EB5948" w:rsidDel="00E873C1">
          <w:rPr>
            <w:sz w:val="23"/>
            <w:szCs w:val="23"/>
            <w:rPrChange w:id="2076" w:author="Fernelius, Fatima Maciel." w:date="2021-05-11T16:15:00Z">
              <w:rPr/>
            </w:rPrChange>
          </w:rPr>
          <w:delText xml:space="preserve"> with</w:delText>
        </w:r>
        <w:r w:rsidRPr="00EB5948" w:rsidDel="00E873C1">
          <w:rPr>
            <w:sz w:val="23"/>
            <w:szCs w:val="23"/>
            <w:rPrChange w:id="2077" w:author="Fernelius, Fatima Maciel." w:date="2021-05-11T16:15:00Z">
              <w:rPr/>
            </w:rPrChange>
          </w:rPr>
          <w:delText>: Wayne Moss; Scott Hegstrom; Joe Olsen; Deborah Nielsen; and Shari Creer</w:delText>
        </w:r>
      </w:del>
    </w:p>
    <w:p w:rsidR="00486F74" w:rsidRPr="00EB5948" w:rsidDel="00E873C1" w:rsidRDefault="00486F74" w:rsidP="00E873C1">
      <w:pPr>
        <w:tabs>
          <w:tab w:val="left" w:pos="720"/>
        </w:tabs>
        <w:spacing w:line="210" w:lineRule="exact"/>
        <w:ind w:left="1440" w:right="-72" w:hanging="1080"/>
        <w:jc w:val="both"/>
        <w:rPr>
          <w:del w:id="2078" w:author="Fernelius, Fatima Maciel." w:date="2021-05-10T09:28:00Z"/>
          <w:sz w:val="23"/>
          <w:szCs w:val="23"/>
          <w:rPrChange w:id="2079" w:author="Fernelius, Fatima Maciel." w:date="2021-05-11T16:15:00Z">
            <w:rPr>
              <w:del w:id="2080" w:author="Fernelius, Fatima Maciel." w:date="2021-05-10T09:28:00Z"/>
            </w:rPr>
          </w:rPrChange>
        </w:rPr>
      </w:pPr>
      <w:del w:id="2081" w:author="Fernelius, Fatima Maciel." w:date="2021-05-10T09:28:00Z">
        <w:r w:rsidRPr="00EB5948" w:rsidDel="00E873C1">
          <w:rPr>
            <w:sz w:val="23"/>
            <w:szCs w:val="23"/>
            <w:rPrChange w:id="2082" w:author="Fernelius, Fatima Maciel." w:date="2021-05-11T16:15:00Z">
              <w:rPr/>
            </w:rPrChange>
          </w:rPr>
          <w:delText>8.</w:delText>
        </w:r>
        <w:r w:rsidRPr="00EB5948" w:rsidDel="00E873C1">
          <w:rPr>
            <w:sz w:val="23"/>
            <w:szCs w:val="23"/>
            <w:rPrChange w:id="2083" w:author="Fernelius, Fatima Maciel." w:date="2021-05-11T16:15:00Z">
              <w:rPr/>
            </w:rPrChange>
          </w:rPr>
          <w:tab/>
          <w:delText>Contract renewal with Onsolve for the CodeRed Emergency Alert System</w:delText>
        </w:r>
      </w:del>
    </w:p>
    <w:p w:rsidR="00486F74" w:rsidRPr="00EB5948" w:rsidDel="00E873C1" w:rsidRDefault="00486F74" w:rsidP="00E873C1">
      <w:pPr>
        <w:pStyle w:val="ListParagraph"/>
        <w:tabs>
          <w:tab w:val="left" w:pos="720"/>
        </w:tabs>
        <w:spacing w:line="210" w:lineRule="exact"/>
        <w:ind w:left="1440" w:right="-72" w:hanging="1080"/>
        <w:contextualSpacing w:val="0"/>
        <w:jc w:val="both"/>
        <w:rPr>
          <w:del w:id="2084" w:author="Fernelius, Fatima Maciel." w:date="2021-05-10T09:28:00Z"/>
          <w:sz w:val="23"/>
          <w:szCs w:val="23"/>
          <w:rPrChange w:id="2085" w:author="Fernelius, Fatima Maciel." w:date="2021-05-11T16:15:00Z">
            <w:rPr>
              <w:del w:id="2086" w:author="Fernelius, Fatima Maciel." w:date="2021-05-10T09:28:00Z"/>
            </w:rPr>
          </w:rPrChange>
        </w:rPr>
      </w:pPr>
      <w:del w:id="2087" w:author="Fernelius, Fatima Maciel." w:date="2021-05-10T09:28:00Z">
        <w:r w:rsidRPr="00EB5948" w:rsidDel="00E873C1">
          <w:rPr>
            <w:sz w:val="23"/>
            <w:szCs w:val="23"/>
            <w:rPrChange w:id="2088" w:author="Fernelius, Fatima Maciel." w:date="2021-05-11T16:15:00Z">
              <w:rPr/>
            </w:rPrChange>
          </w:rPr>
          <w:delText>9.</w:delText>
        </w:r>
        <w:r w:rsidRPr="00EB5948" w:rsidDel="00E873C1">
          <w:rPr>
            <w:sz w:val="23"/>
            <w:szCs w:val="23"/>
            <w:rPrChange w:id="2089" w:author="Fernelius, Fatima Maciel." w:date="2021-05-11T16:15:00Z">
              <w:rPr/>
            </w:rPrChange>
          </w:rPr>
          <w:tab/>
        </w:r>
        <w:r w:rsidRPr="00EB5948" w:rsidDel="00E873C1">
          <w:rPr>
            <w:bCs/>
            <w:sz w:val="23"/>
            <w:szCs w:val="23"/>
            <w:rPrChange w:id="2090" w:author="Fernelius, Fatima Maciel." w:date="2021-05-11T16:15:00Z">
              <w:rPr>
                <w:bCs/>
              </w:rPr>
            </w:rPrChange>
          </w:rPr>
          <w:delText xml:space="preserve">Change Order #3 for Contract 2020-8 with E.K. Bailey Construction for the Sheriff’s Office </w:delText>
        </w:r>
        <w:r w:rsidR="00152E9E" w:rsidRPr="00EB5948" w:rsidDel="00E873C1">
          <w:rPr>
            <w:bCs/>
            <w:sz w:val="23"/>
            <w:szCs w:val="23"/>
            <w:rPrChange w:id="2091" w:author="Fernelius, Fatima Maciel." w:date="2021-05-11T16:15:00Z">
              <w:rPr>
                <w:bCs/>
              </w:rPr>
            </w:rPrChange>
          </w:rPr>
          <w:delText>w</w:delText>
        </w:r>
        <w:r w:rsidRPr="00EB5948" w:rsidDel="00E873C1">
          <w:rPr>
            <w:bCs/>
            <w:sz w:val="23"/>
            <w:szCs w:val="23"/>
            <w:rPrChange w:id="2092" w:author="Fernelius, Fatima Maciel." w:date="2021-05-11T16:15:00Z">
              <w:rPr>
                <w:bCs/>
              </w:rPr>
            </w:rPrChange>
          </w:rPr>
          <w:delText>arehouse</w:delText>
        </w:r>
      </w:del>
    </w:p>
    <w:p w:rsidR="00486F74" w:rsidRPr="00EB5948" w:rsidDel="00E873C1" w:rsidRDefault="00486F74" w:rsidP="00E873C1">
      <w:pPr>
        <w:pStyle w:val="ListParagraph"/>
        <w:tabs>
          <w:tab w:val="left" w:pos="720"/>
        </w:tabs>
        <w:spacing w:line="210" w:lineRule="exact"/>
        <w:ind w:left="1440" w:right="-72" w:hanging="1170"/>
        <w:contextualSpacing w:val="0"/>
        <w:jc w:val="both"/>
        <w:rPr>
          <w:del w:id="2093" w:author="Fernelius, Fatima Maciel." w:date="2021-05-10T09:28:00Z"/>
          <w:bCs/>
          <w:sz w:val="23"/>
          <w:szCs w:val="23"/>
          <w:rPrChange w:id="2094" w:author="Fernelius, Fatima Maciel." w:date="2021-05-11T16:15:00Z">
            <w:rPr>
              <w:del w:id="2095" w:author="Fernelius, Fatima Maciel." w:date="2021-05-10T09:28:00Z"/>
              <w:bCs/>
            </w:rPr>
          </w:rPrChange>
        </w:rPr>
      </w:pPr>
      <w:del w:id="2096" w:author="Fernelius, Fatima Maciel." w:date="2021-05-10T09:28:00Z">
        <w:r w:rsidRPr="00EB5948" w:rsidDel="00E873C1">
          <w:rPr>
            <w:sz w:val="23"/>
            <w:szCs w:val="23"/>
            <w:rPrChange w:id="2097" w:author="Fernelius, Fatima Maciel." w:date="2021-05-11T16:15:00Z">
              <w:rPr/>
            </w:rPrChange>
          </w:rPr>
          <w:delText>10.</w:delText>
        </w:r>
        <w:r w:rsidRPr="00EB5948" w:rsidDel="00E873C1">
          <w:rPr>
            <w:sz w:val="23"/>
            <w:szCs w:val="23"/>
            <w:rPrChange w:id="2098" w:author="Fernelius, Fatima Maciel." w:date="2021-05-11T16:15:00Z">
              <w:rPr/>
            </w:rPrChange>
          </w:rPr>
          <w:tab/>
          <w:delText>T</w:delText>
        </w:r>
        <w:r w:rsidRPr="00EB5948" w:rsidDel="00E873C1">
          <w:rPr>
            <w:bCs/>
            <w:sz w:val="23"/>
            <w:szCs w:val="23"/>
            <w:rPrChange w:id="2099" w:author="Fernelius, Fatima Maciel." w:date="2021-05-11T16:15:00Z">
              <w:rPr>
                <w:bCs/>
              </w:rPr>
            </w:rPrChange>
          </w:rPr>
          <w:delText>erminate a Power Purchase Agreement with Rocky Mountain Power dated December 16, 2004</w:delText>
        </w:r>
      </w:del>
    </w:p>
    <w:p w:rsidR="00486F74" w:rsidRPr="00EB5948" w:rsidDel="00E873C1" w:rsidRDefault="00486F74" w:rsidP="00E873C1">
      <w:pPr>
        <w:pStyle w:val="W-TypicalText"/>
        <w:tabs>
          <w:tab w:val="left" w:pos="720"/>
        </w:tabs>
        <w:spacing w:line="210" w:lineRule="exact"/>
        <w:ind w:left="1440" w:right="-72" w:hanging="1170"/>
        <w:rPr>
          <w:del w:id="2100" w:author="Fernelius, Fatima Maciel." w:date="2021-05-10T09:28:00Z"/>
          <w:rFonts w:ascii="Times New Roman" w:hAnsi="Times New Roman" w:cs="Times New Roman"/>
          <w:bCs/>
          <w:color w:val="auto"/>
          <w:sz w:val="23"/>
          <w:szCs w:val="23"/>
          <w:rPrChange w:id="2101" w:author="Fernelius, Fatima Maciel." w:date="2021-05-11T16:15:00Z">
            <w:rPr>
              <w:del w:id="2102" w:author="Fernelius, Fatima Maciel." w:date="2021-05-10T09:28:00Z"/>
              <w:rFonts w:ascii="Times New Roman" w:hAnsi="Times New Roman" w:cs="Times New Roman"/>
              <w:bCs/>
              <w:color w:val="auto"/>
            </w:rPr>
          </w:rPrChange>
        </w:rPr>
      </w:pPr>
      <w:del w:id="2103" w:author="Fernelius, Fatima Maciel." w:date="2021-05-10T09:28:00Z">
        <w:r w:rsidRPr="00EB5948" w:rsidDel="00E873C1">
          <w:rPr>
            <w:rFonts w:ascii="Times New Roman" w:hAnsi="Times New Roman" w:cs="Times New Roman"/>
            <w:bCs/>
            <w:sz w:val="23"/>
            <w:szCs w:val="23"/>
            <w:rPrChange w:id="2104" w:author="Fernelius, Fatima Maciel." w:date="2021-05-11T16:15:00Z">
              <w:rPr>
                <w:bCs/>
              </w:rPr>
            </w:rPrChange>
          </w:rPr>
          <w:delText>11.</w:delText>
        </w:r>
        <w:r w:rsidRPr="00EB5948" w:rsidDel="00E873C1">
          <w:rPr>
            <w:rFonts w:ascii="Times New Roman" w:hAnsi="Times New Roman" w:cs="Times New Roman"/>
            <w:bCs/>
            <w:sz w:val="23"/>
            <w:szCs w:val="23"/>
            <w:rPrChange w:id="2105" w:author="Fernelius, Fatima Maciel." w:date="2021-05-11T16:15:00Z">
              <w:rPr>
                <w:bCs/>
              </w:rPr>
            </w:rPrChange>
          </w:rPr>
          <w:tab/>
          <w:delText>First Addendum to the Wireless Communications Tower Lease with Liberty Broadband</w:delText>
        </w:r>
      </w:del>
    </w:p>
    <w:p w:rsidR="00486F74" w:rsidRPr="00EB5948" w:rsidDel="00E873C1" w:rsidRDefault="00486F74" w:rsidP="00E873C1">
      <w:pPr>
        <w:pStyle w:val="ListParagraph"/>
        <w:tabs>
          <w:tab w:val="left" w:pos="720"/>
        </w:tabs>
        <w:spacing w:line="210" w:lineRule="exact"/>
        <w:ind w:left="1440" w:right="-72" w:hanging="1170"/>
        <w:contextualSpacing w:val="0"/>
        <w:jc w:val="both"/>
        <w:rPr>
          <w:del w:id="2106" w:author="Fernelius, Fatima Maciel." w:date="2021-05-10T09:28:00Z"/>
          <w:bCs/>
          <w:sz w:val="23"/>
          <w:szCs w:val="23"/>
          <w:rPrChange w:id="2107" w:author="Fernelius, Fatima Maciel." w:date="2021-05-11T16:15:00Z">
            <w:rPr>
              <w:del w:id="2108" w:author="Fernelius, Fatima Maciel." w:date="2021-05-10T09:28:00Z"/>
              <w:bCs/>
            </w:rPr>
          </w:rPrChange>
        </w:rPr>
      </w:pPr>
      <w:del w:id="2109" w:author="Fernelius, Fatima Maciel." w:date="2021-05-10T09:28:00Z">
        <w:r w:rsidRPr="00EB5948" w:rsidDel="00E873C1">
          <w:rPr>
            <w:bCs/>
            <w:sz w:val="23"/>
            <w:szCs w:val="23"/>
            <w:rPrChange w:id="2110" w:author="Fernelius, Fatima Maciel." w:date="2021-05-11T16:15:00Z">
              <w:rPr>
                <w:bCs/>
              </w:rPr>
            </w:rPrChange>
          </w:rPr>
          <w:delText>12.</w:delText>
        </w:r>
        <w:r w:rsidRPr="00EB5948" w:rsidDel="00E873C1">
          <w:rPr>
            <w:bCs/>
            <w:sz w:val="23"/>
            <w:szCs w:val="23"/>
            <w:rPrChange w:id="2111" w:author="Fernelius, Fatima Maciel." w:date="2021-05-11T16:15:00Z">
              <w:rPr>
                <w:bCs/>
              </w:rPr>
            </w:rPrChange>
          </w:rPr>
          <w:tab/>
          <w:delText>First Amendment to the Solid Waste Collection and Disposal Contract with Waste Management</w:delText>
        </w:r>
      </w:del>
    </w:p>
    <w:p w:rsidR="00486F74" w:rsidRPr="00EB5948" w:rsidDel="00E873C1" w:rsidRDefault="00486F74" w:rsidP="00E873C1">
      <w:pPr>
        <w:pStyle w:val="ListParagraph"/>
        <w:tabs>
          <w:tab w:val="left" w:pos="720"/>
        </w:tabs>
        <w:spacing w:line="210" w:lineRule="exact"/>
        <w:ind w:right="-72" w:hanging="450"/>
        <w:contextualSpacing w:val="0"/>
        <w:jc w:val="both"/>
        <w:rPr>
          <w:del w:id="2112" w:author="Fernelius, Fatima Maciel." w:date="2021-05-10T09:28:00Z"/>
          <w:bCs/>
          <w:sz w:val="23"/>
          <w:szCs w:val="23"/>
          <w:rPrChange w:id="2113" w:author="Fernelius, Fatima Maciel." w:date="2021-05-11T16:15:00Z">
            <w:rPr>
              <w:del w:id="2114" w:author="Fernelius, Fatima Maciel." w:date="2021-05-10T09:28:00Z"/>
              <w:bCs/>
            </w:rPr>
          </w:rPrChange>
        </w:rPr>
      </w:pPr>
      <w:del w:id="2115" w:author="Fernelius, Fatima Maciel." w:date="2021-05-10T09:28:00Z">
        <w:r w:rsidRPr="00EB5948" w:rsidDel="00E873C1">
          <w:rPr>
            <w:bCs/>
            <w:sz w:val="23"/>
            <w:szCs w:val="23"/>
            <w:rPrChange w:id="2116" w:author="Fernelius, Fatima Maciel." w:date="2021-05-11T16:15:00Z">
              <w:rPr>
                <w:bCs/>
              </w:rPr>
            </w:rPrChange>
          </w:rPr>
          <w:delText>13.</w:delText>
        </w:r>
        <w:r w:rsidRPr="00EB5948" w:rsidDel="00E873C1">
          <w:rPr>
            <w:bCs/>
            <w:sz w:val="23"/>
            <w:szCs w:val="23"/>
            <w:rPrChange w:id="2117" w:author="Fernelius, Fatima Maciel." w:date="2021-05-11T16:15:00Z">
              <w:rPr>
                <w:bCs/>
              </w:rPr>
            </w:rPrChange>
          </w:rPr>
          <w:tab/>
          <w:delText>Contract with the University of Utah, Department of Pediatrics, for a donation of 500 Naloxone or Narcan kits with a potential of additional kits as needed</w:delText>
        </w:r>
      </w:del>
    </w:p>
    <w:p w:rsidR="00486F74" w:rsidRPr="00EB5948" w:rsidDel="00E873C1" w:rsidRDefault="00486F74" w:rsidP="00E873C1">
      <w:pPr>
        <w:tabs>
          <w:tab w:val="left" w:pos="720"/>
        </w:tabs>
        <w:spacing w:line="210" w:lineRule="exact"/>
        <w:ind w:left="720" w:right="-72" w:hanging="450"/>
        <w:jc w:val="both"/>
        <w:rPr>
          <w:del w:id="2118" w:author="Fernelius, Fatima Maciel." w:date="2021-05-10T09:28:00Z"/>
          <w:bCs/>
          <w:iCs/>
          <w:sz w:val="23"/>
          <w:szCs w:val="23"/>
          <w:rPrChange w:id="2119" w:author="Fernelius, Fatima Maciel." w:date="2021-05-11T16:15:00Z">
            <w:rPr>
              <w:del w:id="2120" w:author="Fernelius, Fatima Maciel." w:date="2021-05-10T09:28:00Z"/>
              <w:bCs/>
              <w:iCs/>
            </w:rPr>
          </w:rPrChange>
        </w:rPr>
      </w:pPr>
      <w:del w:id="2121" w:author="Fernelius, Fatima Maciel." w:date="2021-05-10T09:28:00Z">
        <w:r w:rsidRPr="00EB5948" w:rsidDel="00E873C1">
          <w:rPr>
            <w:bCs/>
            <w:sz w:val="23"/>
            <w:szCs w:val="23"/>
            <w:rPrChange w:id="2122" w:author="Fernelius, Fatima Maciel." w:date="2021-05-11T16:15:00Z">
              <w:rPr>
                <w:bCs/>
              </w:rPr>
            </w:rPrChange>
          </w:rPr>
          <w:delText>14.</w:delText>
        </w:r>
        <w:r w:rsidRPr="00EB5948" w:rsidDel="00E873C1">
          <w:rPr>
            <w:bCs/>
            <w:sz w:val="23"/>
            <w:szCs w:val="23"/>
            <w:rPrChange w:id="2123" w:author="Fernelius, Fatima Maciel." w:date="2021-05-11T16:15:00Z">
              <w:rPr>
                <w:bCs/>
              </w:rPr>
            </w:rPrChange>
          </w:rPr>
          <w:tab/>
          <w:delText>A</w:delText>
        </w:r>
        <w:r w:rsidRPr="00EB5948" w:rsidDel="00E873C1">
          <w:rPr>
            <w:bCs/>
            <w:iCs/>
            <w:sz w:val="23"/>
            <w:szCs w:val="23"/>
            <w:rPrChange w:id="2124" w:author="Fernelius, Fatima Maciel." w:date="2021-05-11T16:15:00Z">
              <w:rPr>
                <w:bCs/>
                <w:iCs/>
              </w:rPr>
            </w:rPrChange>
          </w:rPr>
          <w:delText>mended contract with Tangram Design, LLC</w:delText>
        </w:r>
        <w:r w:rsidR="00152E9E" w:rsidRPr="00EB5948" w:rsidDel="00E873C1">
          <w:rPr>
            <w:bCs/>
            <w:iCs/>
            <w:sz w:val="23"/>
            <w:szCs w:val="23"/>
            <w:rPrChange w:id="2125" w:author="Fernelius, Fatima Maciel." w:date="2021-05-11T16:15:00Z">
              <w:rPr>
                <w:bCs/>
                <w:iCs/>
              </w:rPr>
            </w:rPrChange>
          </w:rPr>
          <w:delText>,</w:delText>
        </w:r>
        <w:r w:rsidRPr="00EB5948" w:rsidDel="00E873C1">
          <w:rPr>
            <w:bCs/>
            <w:iCs/>
            <w:sz w:val="23"/>
            <w:szCs w:val="23"/>
            <w:rPrChange w:id="2126" w:author="Fernelius, Fatima Maciel." w:date="2021-05-11T16:15:00Z">
              <w:rPr>
                <w:bCs/>
                <w:iCs/>
              </w:rPr>
            </w:rPrChange>
          </w:rPr>
          <w:delText xml:space="preserve"> for professional services for the Ogden Valley Wayfinding Signage Plan to compensate for redesigns, bid assistance, and construction administration oversight</w:delText>
        </w:r>
        <w:r w:rsidRPr="00EB5948" w:rsidDel="00E873C1">
          <w:rPr>
            <w:bCs/>
            <w:iCs/>
            <w:sz w:val="23"/>
            <w:szCs w:val="23"/>
            <w:rPrChange w:id="2127" w:author="Fernelius, Fatima Maciel." w:date="2021-05-11T16:15:00Z">
              <w:rPr>
                <w:bCs/>
                <w:iCs/>
              </w:rPr>
            </w:rPrChange>
          </w:rPr>
          <w:tab/>
        </w:r>
      </w:del>
    </w:p>
    <w:p w:rsidR="00486F74" w:rsidRPr="00EB5948" w:rsidDel="00E873C1" w:rsidRDefault="00486F7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del w:id="2128" w:author="Fernelius, Fatima Maciel." w:date="2021-05-10T09:28:00Z"/>
          <w:sz w:val="23"/>
          <w:szCs w:val="23"/>
          <w:rPrChange w:id="2129" w:author="Fernelius, Fatima Maciel." w:date="2021-05-11T16:15:00Z">
            <w:rPr>
              <w:del w:id="2130" w:author="Fernelius, Fatima Maciel." w:date="2021-05-10T09:28:00Z"/>
            </w:rPr>
          </w:rPrChange>
        </w:rPr>
        <w:pPrChange w:id="2131" w:author="Fernelius, Fatima Maciel." w:date="2021-05-10T09:19:00Z">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pPrChange>
      </w:pPr>
      <w:del w:id="2132" w:author="Fernelius, Fatima Maciel." w:date="2021-05-10T09:28:00Z">
        <w:r w:rsidRPr="00EB5948" w:rsidDel="00E873C1">
          <w:rPr>
            <w:sz w:val="23"/>
            <w:szCs w:val="23"/>
            <w:rPrChange w:id="2133" w:author="Fernelius, Fatima Maciel." w:date="2021-05-11T16:15:00Z">
              <w:rPr/>
            </w:rPrChange>
          </w:rPr>
          <w:delText>Commissioner Froerer moved to approve the consent items; Commissioner Jenkins seconded.</w:delText>
        </w:r>
      </w:del>
    </w:p>
    <w:p w:rsidR="00486F74" w:rsidRPr="00EB5948" w:rsidDel="00E873C1" w:rsidRDefault="00486F7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del w:id="2134" w:author="Fernelius, Fatima Maciel." w:date="2021-05-10T09:28:00Z"/>
          <w:sz w:val="23"/>
          <w:szCs w:val="23"/>
          <w:rPrChange w:id="2135" w:author="Fernelius, Fatima Maciel." w:date="2021-05-11T16:15:00Z">
            <w:rPr>
              <w:del w:id="2136" w:author="Fernelius, Fatima Maciel." w:date="2021-05-10T09:28:00Z"/>
            </w:rPr>
          </w:rPrChange>
        </w:rPr>
        <w:pPrChange w:id="2137" w:author="Fernelius, Fatima Maciel." w:date="2021-05-10T09:19:00Z">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pPr>
        </w:pPrChange>
      </w:pPr>
      <w:del w:id="2138" w:author="Fernelius, Fatima Maciel." w:date="2021-05-10T09:28:00Z">
        <w:r w:rsidRPr="00EB5948" w:rsidDel="00E873C1">
          <w:rPr>
            <w:sz w:val="23"/>
            <w:szCs w:val="23"/>
            <w:rPrChange w:id="2139" w:author="Fernelius, Fatima Maciel." w:date="2021-05-11T16:15:00Z">
              <w:rPr/>
            </w:rPrChange>
          </w:rPr>
          <w:delText>Commissioner Froerer – aye; Commissioner Jenkins – aye; Chair Harvey – aye</w:delText>
        </w:r>
      </w:del>
    </w:p>
    <w:p w:rsidR="00486F74" w:rsidRPr="00EB5948" w:rsidDel="00E873C1" w:rsidRDefault="00486F74" w:rsidP="00E873C1">
      <w:pPr>
        <w:spacing w:line="140" w:lineRule="exact"/>
        <w:ind w:left="720" w:right="-72" w:firstLine="720"/>
        <w:jc w:val="both"/>
        <w:rPr>
          <w:del w:id="2140" w:author="Fernelius, Fatima Maciel." w:date="2021-05-10T09:28:00Z"/>
          <w:sz w:val="23"/>
          <w:szCs w:val="23"/>
          <w:rPrChange w:id="2141" w:author="Fernelius, Fatima Maciel." w:date="2021-05-11T16:15:00Z">
            <w:rPr>
              <w:del w:id="2142" w:author="Fernelius, Fatima Maciel." w:date="2021-05-10T09:28:00Z"/>
            </w:rPr>
          </w:rPrChange>
        </w:rPr>
      </w:pPr>
    </w:p>
    <w:p w:rsidR="00486F74" w:rsidRPr="00EB5948" w:rsidDel="00E873C1" w:rsidRDefault="00486F74" w:rsidP="00E873C1">
      <w:pPr>
        <w:tabs>
          <w:tab w:val="left" w:pos="360"/>
        </w:tabs>
        <w:spacing w:line="220" w:lineRule="exact"/>
        <w:ind w:right="-72"/>
        <w:jc w:val="both"/>
        <w:rPr>
          <w:del w:id="2143" w:author="Fernelius, Fatima Maciel." w:date="2021-05-10T09:28:00Z"/>
          <w:b/>
          <w:sz w:val="23"/>
          <w:szCs w:val="23"/>
          <w:rPrChange w:id="2144" w:author="Fernelius, Fatima Maciel." w:date="2021-05-11T16:15:00Z">
            <w:rPr>
              <w:del w:id="2145" w:author="Fernelius, Fatima Maciel." w:date="2021-05-10T09:28:00Z"/>
              <w:b/>
            </w:rPr>
          </w:rPrChange>
        </w:rPr>
      </w:pPr>
      <w:del w:id="2146" w:author="Fernelius, Fatima Maciel." w:date="2021-05-10T09:28:00Z">
        <w:r w:rsidRPr="00EB5948" w:rsidDel="00E873C1">
          <w:rPr>
            <w:b/>
            <w:sz w:val="23"/>
            <w:szCs w:val="23"/>
            <w:rPrChange w:id="2147" w:author="Fernelius, Fatima Maciel." w:date="2021-05-11T16:15:00Z">
              <w:rPr>
                <w:b/>
              </w:rPr>
            </w:rPrChange>
          </w:rPr>
          <w:delText>G.</w:delText>
        </w:r>
        <w:r w:rsidRPr="00EB5948" w:rsidDel="00E873C1">
          <w:rPr>
            <w:b/>
            <w:sz w:val="23"/>
            <w:szCs w:val="23"/>
            <w:rPrChange w:id="2148" w:author="Fernelius, Fatima Maciel." w:date="2021-05-11T16:15:00Z">
              <w:rPr>
                <w:b/>
              </w:rPr>
            </w:rPrChange>
          </w:rPr>
          <w:tab/>
        </w:r>
        <w:r w:rsidRPr="00EB5948" w:rsidDel="00E873C1">
          <w:rPr>
            <w:b/>
            <w:smallCaps/>
            <w:sz w:val="23"/>
            <w:szCs w:val="23"/>
            <w:rPrChange w:id="2149" w:author="Fernelius, Fatima Maciel." w:date="2021-05-11T16:15:00Z">
              <w:rPr>
                <w:b/>
                <w:smallCaps/>
              </w:rPr>
            </w:rPrChange>
          </w:rPr>
          <w:delText>Action Items:</w:delText>
        </w:r>
      </w:del>
    </w:p>
    <w:p w:rsidR="00486F74" w:rsidRPr="00EB5948" w:rsidDel="00E873C1" w:rsidRDefault="00486F74" w:rsidP="00E873C1">
      <w:pPr>
        <w:spacing w:line="140" w:lineRule="exact"/>
        <w:ind w:right="-72"/>
        <w:jc w:val="both"/>
        <w:rPr>
          <w:del w:id="2150" w:author="Fernelius, Fatima Maciel." w:date="2021-05-10T09:28:00Z"/>
          <w:b/>
          <w:sz w:val="23"/>
          <w:szCs w:val="23"/>
          <w:rPrChange w:id="2151" w:author="Fernelius, Fatima Maciel." w:date="2021-05-11T16:15:00Z">
            <w:rPr>
              <w:del w:id="2152" w:author="Fernelius, Fatima Maciel." w:date="2021-05-10T09:28:00Z"/>
              <w:b/>
            </w:rPr>
          </w:rPrChange>
        </w:rPr>
      </w:pPr>
    </w:p>
    <w:p w:rsidR="00486F74" w:rsidRPr="00EB5948" w:rsidDel="00E873C1" w:rsidRDefault="00486F74" w:rsidP="00E873C1">
      <w:pPr>
        <w:pStyle w:val="ListParagraph"/>
        <w:numPr>
          <w:ilvl w:val="0"/>
          <w:numId w:val="10"/>
        </w:numPr>
        <w:tabs>
          <w:tab w:val="left" w:pos="720"/>
        </w:tabs>
        <w:autoSpaceDE/>
        <w:autoSpaceDN/>
        <w:adjustRightInd/>
        <w:spacing w:line="220" w:lineRule="exact"/>
        <w:ind w:right="-72"/>
        <w:jc w:val="both"/>
        <w:rPr>
          <w:del w:id="2153" w:author="Fernelius, Fatima Maciel." w:date="2021-05-10T09:28:00Z"/>
          <w:b/>
          <w:smallCaps/>
          <w:sz w:val="23"/>
          <w:szCs w:val="23"/>
          <w:rPrChange w:id="2154" w:author="Fernelius, Fatima Maciel." w:date="2021-05-11T16:15:00Z">
            <w:rPr>
              <w:del w:id="2155" w:author="Fernelius, Fatima Maciel." w:date="2021-05-10T09:28:00Z"/>
              <w:b/>
              <w:smallCaps/>
            </w:rPr>
          </w:rPrChange>
        </w:rPr>
      </w:pPr>
      <w:del w:id="2156" w:author="Fernelius, Fatima Maciel." w:date="2021-05-10T09:28:00Z">
        <w:r w:rsidRPr="00EB5948" w:rsidDel="00E873C1">
          <w:rPr>
            <w:b/>
            <w:smallCaps/>
            <w:sz w:val="23"/>
            <w:szCs w:val="23"/>
            <w:rPrChange w:id="2157" w:author="Fernelius, Fatima Maciel." w:date="2021-05-11T16:15:00Z">
              <w:rPr>
                <w:b/>
                <w:smallCaps/>
              </w:rPr>
            </w:rPrChange>
          </w:rPr>
          <w:delText>Recommendations from the Weber County Recreation, Arts, Museums and Parks Board for the 2021 EZ RAMP grant awards</w:delText>
        </w:r>
      </w:del>
    </w:p>
    <w:p w:rsidR="00486F74" w:rsidRPr="00EB5948" w:rsidDel="00E873C1" w:rsidRDefault="00486F74" w:rsidP="00E873C1">
      <w:pPr>
        <w:pStyle w:val="Heading3"/>
        <w:shd w:val="clear" w:color="auto" w:fill="FFFFFF"/>
        <w:spacing w:before="0" w:beforeAutospacing="0" w:after="0" w:afterAutospacing="0" w:line="100" w:lineRule="exact"/>
        <w:ind w:left="720" w:right="-72"/>
        <w:jc w:val="both"/>
        <w:textAlignment w:val="baseline"/>
        <w:rPr>
          <w:del w:id="2158" w:author="Fernelius, Fatima Maciel." w:date="2021-05-10T09:28:00Z"/>
          <w:b w:val="0"/>
          <w:sz w:val="23"/>
          <w:szCs w:val="23"/>
          <w:rPrChange w:id="2159" w:author="Fernelius, Fatima Maciel." w:date="2021-05-11T16:15:00Z">
            <w:rPr>
              <w:del w:id="2160" w:author="Fernelius, Fatima Maciel." w:date="2021-05-10T09:28:00Z"/>
              <w:b w:val="0"/>
              <w:sz w:val="22"/>
              <w:szCs w:val="22"/>
            </w:rPr>
          </w:rPrChange>
        </w:rPr>
      </w:pPr>
    </w:p>
    <w:p w:rsidR="00486F74" w:rsidRPr="00EB5948" w:rsidDel="00E873C1" w:rsidRDefault="00486F74" w:rsidP="00E873C1">
      <w:pPr>
        <w:pStyle w:val="Heading3"/>
        <w:shd w:val="clear" w:color="auto" w:fill="FFFFFF"/>
        <w:spacing w:before="0" w:beforeAutospacing="0" w:after="0" w:afterAutospacing="0" w:line="224" w:lineRule="exact"/>
        <w:ind w:left="720" w:right="-72"/>
        <w:jc w:val="both"/>
        <w:textAlignment w:val="baseline"/>
        <w:rPr>
          <w:del w:id="2161" w:author="Fernelius, Fatima Maciel." w:date="2021-05-10T09:28:00Z"/>
          <w:b w:val="0"/>
          <w:spacing w:val="-4"/>
          <w:sz w:val="23"/>
          <w:szCs w:val="23"/>
          <w:rPrChange w:id="2162" w:author="Fernelius, Fatima Maciel." w:date="2021-05-11T16:15:00Z">
            <w:rPr>
              <w:del w:id="2163" w:author="Fernelius, Fatima Maciel." w:date="2021-05-10T09:28:00Z"/>
              <w:b w:val="0"/>
              <w:spacing w:val="-4"/>
              <w:sz w:val="22"/>
              <w:szCs w:val="22"/>
            </w:rPr>
          </w:rPrChange>
        </w:rPr>
      </w:pPr>
      <w:del w:id="2164" w:author="Fernelius, Fatima Maciel." w:date="2021-05-10T09:28:00Z">
        <w:r w:rsidRPr="00EB5948" w:rsidDel="00E873C1">
          <w:rPr>
            <w:b w:val="0"/>
            <w:spacing w:val="-4"/>
            <w:sz w:val="23"/>
            <w:szCs w:val="23"/>
            <w:rPrChange w:id="2165" w:author="Fernelius, Fatima Maciel." w:date="2021-05-11T16:15:00Z">
              <w:rPr>
                <w:b w:val="0"/>
                <w:spacing w:val="-4"/>
              </w:rPr>
            </w:rPrChange>
          </w:rPr>
          <w:delText>Karla Woodward, Recreation &amp; Parks Committee Chair, said that there were 65 qualified applicants requesting about $125,000 and there was $60,000 available with a rollover of $38,000 from a left over amount and were able to fund 52 different projects totaling about $98,000.  The commissioners expressed gratitude to RAMP board members.</w:delText>
        </w:r>
      </w:del>
    </w:p>
    <w:p w:rsidR="00486F74" w:rsidRPr="00EB5948" w:rsidDel="00E873C1" w:rsidRDefault="00486F74" w:rsidP="00E873C1">
      <w:pPr>
        <w:shd w:val="clear" w:color="auto" w:fill="D9D9D9" w:themeFill="background1" w:themeFillShade="D9"/>
        <w:tabs>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166" w:author="Fernelius, Fatima Maciel." w:date="2021-05-10T09:28:00Z"/>
          <w:sz w:val="23"/>
          <w:szCs w:val="23"/>
          <w:rPrChange w:id="2167" w:author="Fernelius, Fatima Maciel." w:date="2021-05-11T16:15:00Z">
            <w:rPr>
              <w:del w:id="2168" w:author="Fernelius, Fatima Maciel." w:date="2021-05-10T09:28:00Z"/>
            </w:rPr>
          </w:rPrChange>
        </w:rPr>
      </w:pPr>
      <w:del w:id="2169" w:author="Fernelius, Fatima Maciel." w:date="2021-05-10T09:28:00Z">
        <w:r w:rsidRPr="00EB5948" w:rsidDel="00E873C1">
          <w:rPr>
            <w:sz w:val="23"/>
            <w:szCs w:val="23"/>
            <w:rPrChange w:id="2170" w:author="Fernelius, Fatima Maciel." w:date="2021-05-11T16:15:00Z">
              <w:rPr/>
            </w:rPrChange>
          </w:rPr>
          <w:delText>Commissioner Jenkins moved to approve the Weber County Recreation, Arts, Museums and Parks Board recommendations for the 2021 EZ RAMP grant awards; Commissioner Froerer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171" w:author="Fernelius, Fatima Maciel." w:date="2021-05-10T09:28:00Z"/>
          <w:sz w:val="23"/>
          <w:szCs w:val="23"/>
          <w:rPrChange w:id="2172" w:author="Fernelius, Fatima Maciel." w:date="2021-05-11T16:15:00Z">
            <w:rPr>
              <w:del w:id="2173" w:author="Fernelius, Fatima Maciel." w:date="2021-05-10T09:28:00Z"/>
            </w:rPr>
          </w:rPrChange>
        </w:rPr>
      </w:pPr>
      <w:del w:id="2174" w:author="Fernelius, Fatima Maciel." w:date="2021-05-10T09:28:00Z">
        <w:r w:rsidRPr="00EB5948" w:rsidDel="00E873C1">
          <w:rPr>
            <w:sz w:val="23"/>
            <w:szCs w:val="23"/>
            <w:rPrChange w:id="2175"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720"/>
        </w:tabs>
        <w:spacing w:line="140" w:lineRule="exact"/>
        <w:ind w:left="1440" w:right="-72" w:hanging="1080"/>
        <w:jc w:val="both"/>
        <w:rPr>
          <w:del w:id="2176" w:author="Fernelius, Fatima Maciel." w:date="2021-05-10T09:28:00Z"/>
          <w:sz w:val="23"/>
          <w:szCs w:val="23"/>
          <w:rPrChange w:id="2177" w:author="Fernelius, Fatima Maciel." w:date="2021-05-11T16:15:00Z">
            <w:rPr>
              <w:del w:id="2178" w:author="Fernelius, Fatima Maciel." w:date="2021-05-10T09:28:00Z"/>
            </w:rPr>
          </w:rPrChange>
        </w:rPr>
      </w:pPr>
    </w:p>
    <w:p w:rsidR="00486F74" w:rsidRPr="00EB5948" w:rsidDel="00E873C1" w:rsidRDefault="00486F74" w:rsidP="00E873C1">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autoSpaceDE/>
        <w:autoSpaceDN/>
        <w:adjustRightInd/>
        <w:spacing w:line="220" w:lineRule="exact"/>
        <w:ind w:right="-72"/>
        <w:jc w:val="both"/>
        <w:rPr>
          <w:del w:id="2179" w:author="Fernelius, Fatima Maciel." w:date="2021-05-10T09:28:00Z"/>
          <w:b/>
          <w:smallCaps/>
          <w:sz w:val="23"/>
          <w:szCs w:val="23"/>
          <w:rPrChange w:id="2180" w:author="Fernelius, Fatima Maciel." w:date="2021-05-11T16:15:00Z">
            <w:rPr>
              <w:del w:id="2181" w:author="Fernelius, Fatima Maciel." w:date="2021-05-10T09:28:00Z"/>
              <w:b/>
              <w:smallCaps/>
            </w:rPr>
          </w:rPrChange>
        </w:rPr>
      </w:pPr>
      <w:del w:id="2182" w:author="Fernelius, Fatima Maciel." w:date="2021-05-10T09:28:00Z">
        <w:r w:rsidRPr="00EB5948" w:rsidDel="00E873C1">
          <w:rPr>
            <w:b/>
            <w:smallCaps/>
            <w:sz w:val="23"/>
            <w:szCs w:val="23"/>
            <w:rPrChange w:id="2183" w:author="Fernelius, Fatima Maciel." w:date="2021-05-11T16:15:00Z">
              <w:rPr>
                <w:b/>
                <w:smallCaps/>
              </w:rPr>
            </w:rPrChange>
          </w:rPr>
          <w:delText xml:space="preserve">Final reading of an ordinance amending fees for the Weber County Transfer Station </w:delText>
        </w:r>
        <w:r w:rsidRPr="00EB5948" w:rsidDel="00E873C1">
          <w:rPr>
            <w:b/>
            <w:bCs/>
            <w:smallCaps/>
            <w:sz w:val="23"/>
            <w:szCs w:val="23"/>
            <w:rPrChange w:id="2184" w:author="Fernelius, Fatima Maciel." w:date="2021-05-11T16:15:00Z">
              <w:rPr>
                <w:b/>
                <w:bCs/>
                <w:smallCaps/>
              </w:rPr>
            </w:rPrChange>
          </w:rPr>
          <w:delText>(Sec 16-2-9 Solid Waste Fees) – Ordinance 2021-10</w:delText>
        </w:r>
      </w:del>
    </w:p>
    <w:p w:rsidR="00486F74" w:rsidRPr="00EB5948" w:rsidDel="00E873C1" w:rsidRDefault="00486F74" w:rsidP="00E873C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right="-72"/>
        <w:jc w:val="both"/>
        <w:rPr>
          <w:del w:id="2185" w:author="Fernelius, Fatima Maciel." w:date="2021-05-10T09:28:00Z"/>
          <w:sz w:val="23"/>
          <w:szCs w:val="23"/>
          <w:rPrChange w:id="2186" w:author="Fernelius, Fatima Maciel." w:date="2021-05-11T16:15:00Z">
            <w:rPr>
              <w:del w:id="2187" w:author="Fernelius, Fatima Maciel." w:date="2021-05-10T09:28:00Z"/>
            </w:rPr>
          </w:rPrChange>
        </w:rPr>
      </w:pPr>
    </w:p>
    <w:p w:rsidR="00486F74" w:rsidRPr="00EB5948" w:rsidDel="00E873C1" w:rsidRDefault="00486F74" w:rsidP="00E873C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4" w:lineRule="exact"/>
        <w:ind w:left="720" w:right="-72" w:hanging="360"/>
        <w:jc w:val="both"/>
        <w:rPr>
          <w:del w:id="2188" w:author="Fernelius, Fatima Maciel." w:date="2021-05-10T09:28:00Z"/>
          <w:sz w:val="23"/>
          <w:szCs w:val="23"/>
          <w:rPrChange w:id="2189" w:author="Fernelius, Fatima Maciel." w:date="2021-05-11T16:15:00Z">
            <w:rPr>
              <w:del w:id="2190" w:author="Fernelius, Fatima Maciel." w:date="2021-05-10T09:28:00Z"/>
            </w:rPr>
          </w:rPrChange>
        </w:rPr>
      </w:pPr>
      <w:del w:id="2191" w:author="Fernelius, Fatima Maciel." w:date="2021-05-10T09:28:00Z">
        <w:r w:rsidRPr="00EB5948" w:rsidDel="00E873C1">
          <w:rPr>
            <w:sz w:val="23"/>
            <w:szCs w:val="23"/>
            <w:rPrChange w:id="2192" w:author="Fernelius, Fatima Maciel." w:date="2021-05-11T16:15:00Z">
              <w:rPr/>
            </w:rPrChange>
          </w:rPr>
          <w:tab/>
          <w:delText xml:space="preserve">Sean Wilkinson, County Community Development Director, presented this second reading with no changes. </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193" w:author="Fernelius, Fatima Maciel." w:date="2021-05-10T09:28:00Z"/>
          <w:sz w:val="23"/>
          <w:szCs w:val="23"/>
          <w:rPrChange w:id="2194" w:author="Fernelius, Fatima Maciel." w:date="2021-05-11T16:15:00Z">
            <w:rPr>
              <w:del w:id="2195" w:author="Fernelius, Fatima Maciel." w:date="2021-05-10T09:28:00Z"/>
            </w:rPr>
          </w:rPrChange>
        </w:rPr>
      </w:pPr>
      <w:del w:id="2196" w:author="Fernelius, Fatima Maciel." w:date="2021-05-10T09:28:00Z">
        <w:r w:rsidRPr="00EB5948" w:rsidDel="00E873C1">
          <w:rPr>
            <w:sz w:val="23"/>
            <w:szCs w:val="23"/>
            <w:rPrChange w:id="2197" w:author="Fernelius, Fatima Maciel." w:date="2021-05-11T16:15:00Z">
              <w:rPr/>
            </w:rPrChange>
          </w:rPr>
          <w:delText xml:space="preserve">Commissioner Jenkins moved to adopt </w:delText>
        </w:r>
        <w:r w:rsidRPr="00EB5948" w:rsidDel="00E873C1">
          <w:rPr>
            <w:bCs/>
            <w:sz w:val="23"/>
            <w:szCs w:val="23"/>
            <w:rPrChange w:id="2198" w:author="Fernelius, Fatima Maciel." w:date="2021-05-11T16:15:00Z">
              <w:rPr>
                <w:bCs/>
              </w:rPr>
            </w:rPrChange>
          </w:rPr>
          <w:delText xml:space="preserve">Ordinance 2021-10, </w:delText>
        </w:r>
        <w:r w:rsidRPr="00EB5948" w:rsidDel="00E873C1">
          <w:rPr>
            <w:sz w:val="23"/>
            <w:szCs w:val="23"/>
            <w:rPrChange w:id="2199" w:author="Fernelius, Fatima Maciel." w:date="2021-05-11T16:15:00Z">
              <w:rPr/>
            </w:rPrChange>
          </w:rPr>
          <w:delText xml:space="preserve">final reading of an ordinance amending fees for the Weber County Transfer Station </w:delText>
        </w:r>
        <w:r w:rsidRPr="00EB5948" w:rsidDel="00E873C1">
          <w:rPr>
            <w:bCs/>
            <w:sz w:val="23"/>
            <w:szCs w:val="23"/>
            <w:rPrChange w:id="2200" w:author="Fernelius, Fatima Maciel." w:date="2021-05-11T16:15:00Z">
              <w:rPr>
                <w:bCs/>
              </w:rPr>
            </w:rPrChange>
          </w:rPr>
          <w:delText>(Sec 16-2-9 Solid Waste Fees)</w:delText>
        </w:r>
        <w:r w:rsidRPr="00EB5948" w:rsidDel="00E873C1">
          <w:rPr>
            <w:sz w:val="23"/>
            <w:szCs w:val="23"/>
            <w:rPrChange w:id="2201" w:author="Fernelius, Fatima Maciel." w:date="2021-05-11T16:15:00Z">
              <w:rPr/>
            </w:rPrChange>
          </w:rPr>
          <w:delText>; Commissioner Froerer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202" w:author="Fernelius, Fatima Maciel." w:date="2021-05-10T09:28:00Z"/>
          <w:sz w:val="23"/>
          <w:szCs w:val="23"/>
          <w:rPrChange w:id="2203" w:author="Fernelius, Fatima Maciel." w:date="2021-05-11T16:15:00Z">
            <w:rPr>
              <w:del w:id="2204" w:author="Fernelius, Fatima Maciel." w:date="2021-05-10T09:28:00Z"/>
            </w:rPr>
          </w:rPrChange>
        </w:rPr>
      </w:pPr>
      <w:del w:id="2205" w:author="Fernelius, Fatima Maciel." w:date="2021-05-10T09:28:00Z">
        <w:r w:rsidRPr="00EB5948" w:rsidDel="00E873C1">
          <w:rPr>
            <w:sz w:val="23"/>
            <w:szCs w:val="23"/>
            <w:rPrChange w:id="2206" w:author="Fernelius, Fatima Maciel." w:date="2021-05-11T16:15:00Z">
              <w:rPr/>
            </w:rPrChange>
          </w:rPr>
          <w:delText>Commissioner Froerer – aye; Commissioner Jenkins – aye; Chair Harvey – aye</w:delText>
        </w:r>
      </w:del>
    </w:p>
    <w:p w:rsidR="00152E9E" w:rsidRPr="00EB5948" w:rsidDel="00E873C1" w:rsidRDefault="00152E9E" w:rsidP="00E873C1">
      <w:pPr>
        <w:autoSpaceDE/>
        <w:autoSpaceDN/>
        <w:adjustRightInd/>
        <w:spacing w:after="160" w:line="259" w:lineRule="auto"/>
        <w:ind w:right="-72"/>
        <w:rPr>
          <w:del w:id="2207" w:author="Fernelius, Fatima Maciel." w:date="2021-05-10T09:28:00Z"/>
          <w:sz w:val="23"/>
          <w:szCs w:val="23"/>
          <w:rPrChange w:id="2208" w:author="Fernelius, Fatima Maciel." w:date="2021-05-11T16:15:00Z">
            <w:rPr>
              <w:del w:id="2209" w:author="Fernelius, Fatima Maciel." w:date="2021-05-10T09:28:00Z"/>
            </w:rPr>
          </w:rPrChange>
        </w:rPr>
      </w:pPr>
      <w:del w:id="2210" w:author="Fernelius, Fatima Maciel." w:date="2021-05-10T09:28:00Z">
        <w:r w:rsidRPr="00EB5948" w:rsidDel="00E873C1">
          <w:rPr>
            <w:sz w:val="23"/>
            <w:szCs w:val="23"/>
            <w:rPrChange w:id="2211" w:author="Fernelius, Fatima Maciel." w:date="2021-05-11T16:15:00Z">
              <w:rPr/>
            </w:rPrChange>
          </w:rPr>
          <w:br w:type="page"/>
        </w:r>
      </w:del>
    </w:p>
    <w:p w:rsidR="00152E9E" w:rsidRPr="00EB5948" w:rsidDel="00E873C1" w:rsidRDefault="00152E9E" w:rsidP="00E873C1">
      <w:pPr>
        <w:tabs>
          <w:tab w:val="left" w:pos="720"/>
        </w:tabs>
        <w:spacing w:line="220" w:lineRule="exact"/>
        <w:ind w:left="720" w:right="-72" w:hanging="360"/>
        <w:jc w:val="both"/>
        <w:rPr>
          <w:del w:id="2212" w:author="Fernelius, Fatima Maciel." w:date="2021-05-10T09:28:00Z"/>
          <w:sz w:val="23"/>
          <w:szCs w:val="23"/>
          <w:rPrChange w:id="2213" w:author="Fernelius, Fatima Maciel." w:date="2021-05-11T16:15:00Z">
            <w:rPr>
              <w:del w:id="2214" w:author="Fernelius, Fatima Maciel." w:date="2021-05-10T09:28:00Z"/>
            </w:rPr>
          </w:rPrChange>
        </w:rPr>
      </w:pPr>
    </w:p>
    <w:p w:rsidR="00486F74" w:rsidRPr="00EB5948" w:rsidDel="00E873C1" w:rsidRDefault="00486F74" w:rsidP="00E873C1">
      <w:pPr>
        <w:tabs>
          <w:tab w:val="left" w:pos="720"/>
        </w:tabs>
        <w:spacing w:line="220" w:lineRule="exact"/>
        <w:ind w:left="720" w:right="-72" w:hanging="360"/>
        <w:jc w:val="both"/>
        <w:rPr>
          <w:del w:id="2215" w:author="Fernelius, Fatima Maciel." w:date="2021-05-10T09:28:00Z"/>
          <w:sz w:val="23"/>
          <w:szCs w:val="23"/>
          <w:rPrChange w:id="2216" w:author="Fernelius, Fatima Maciel." w:date="2021-05-11T16:15:00Z">
            <w:rPr>
              <w:del w:id="2217" w:author="Fernelius, Fatima Maciel." w:date="2021-05-10T09:28:00Z"/>
            </w:rPr>
          </w:rPrChange>
        </w:rPr>
      </w:pPr>
      <w:del w:id="2218" w:author="Fernelius, Fatima Maciel." w:date="2021-05-10T09:28:00Z">
        <w:r w:rsidRPr="00EB5948" w:rsidDel="00E873C1">
          <w:rPr>
            <w:sz w:val="23"/>
            <w:szCs w:val="23"/>
            <w:rPrChange w:id="2219" w:author="Fernelius, Fatima Maciel." w:date="2021-05-11T16:15:00Z">
              <w:rPr/>
            </w:rPrChange>
          </w:rPr>
          <w:delText>3.</w:delText>
        </w:r>
        <w:r w:rsidRPr="00EB5948" w:rsidDel="00E873C1">
          <w:rPr>
            <w:sz w:val="23"/>
            <w:szCs w:val="23"/>
            <w:rPrChange w:id="2220" w:author="Fernelius, Fatima Maciel." w:date="2021-05-11T16:15:00Z">
              <w:rPr/>
            </w:rPrChange>
          </w:rPr>
          <w:tab/>
        </w:r>
        <w:r w:rsidRPr="00EB5948" w:rsidDel="00E873C1">
          <w:rPr>
            <w:b/>
            <w:smallCaps/>
            <w:sz w:val="23"/>
            <w:szCs w:val="23"/>
            <w:rPrChange w:id="2221" w:author="Fernelius, Fatima Maciel." w:date="2021-05-11T16:15:00Z">
              <w:rPr>
                <w:b/>
                <w:smallCaps/>
              </w:rPr>
            </w:rPrChange>
          </w:rPr>
          <w:delText>F</w:delText>
        </w:r>
        <w:r w:rsidRPr="00EB5948" w:rsidDel="00E873C1">
          <w:rPr>
            <w:b/>
            <w:bCs/>
            <w:smallCaps/>
            <w:sz w:val="23"/>
            <w:szCs w:val="23"/>
            <w:rPrChange w:id="2222" w:author="Fernelius, Fatima Maciel." w:date="2021-05-11T16:15:00Z">
              <w:rPr>
                <w:b/>
                <w:bCs/>
                <w:smallCaps/>
              </w:rPr>
            </w:rPrChange>
          </w:rPr>
          <w:delText>irst reading of ordinance to update and clarify Campaign Finance Reporting for County &amp; School Board candidates</w:delText>
        </w:r>
      </w:del>
    </w:p>
    <w:p w:rsidR="00486F74" w:rsidRPr="00EB5948" w:rsidDel="00E873C1" w:rsidRDefault="00486F74" w:rsidP="00E873C1">
      <w:pPr>
        <w:tabs>
          <w:tab w:val="left" w:pos="720"/>
        </w:tabs>
        <w:spacing w:line="100" w:lineRule="exact"/>
        <w:ind w:left="1440" w:right="-72" w:hanging="1080"/>
        <w:jc w:val="both"/>
        <w:rPr>
          <w:del w:id="2223" w:author="Fernelius, Fatima Maciel." w:date="2021-05-10T09:28:00Z"/>
          <w:sz w:val="23"/>
          <w:szCs w:val="23"/>
          <w:rPrChange w:id="2224" w:author="Fernelius, Fatima Maciel." w:date="2021-05-11T16:15:00Z">
            <w:rPr>
              <w:del w:id="2225" w:author="Fernelius, Fatima Maciel." w:date="2021-05-10T09:28:00Z"/>
            </w:rPr>
          </w:rPrChange>
        </w:rPr>
      </w:pPr>
      <w:del w:id="2226" w:author="Fernelius, Fatima Maciel." w:date="2021-05-10T09:28:00Z">
        <w:r w:rsidRPr="00EB5948" w:rsidDel="00E873C1">
          <w:rPr>
            <w:sz w:val="23"/>
            <w:szCs w:val="23"/>
            <w:rPrChange w:id="2227" w:author="Fernelius, Fatima Maciel." w:date="2021-05-11T16:15:00Z">
              <w:rPr/>
            </w:rPrChange>
          </w:rPr>
          <w:tab/>
        </w:r>
      </w:del>
    </w:p>
    <w:p w:rsidR="00486F74" w:rsidRPr="00EB5948" w:rsidDel="00E873C1" w:rsidRDefault="00486F74" w:rsidP="00E873C1">
      <w:pPr>
        <w:tabs>
          <w:tab w:val="left" w:pos="720"/>
        </w:tabs>
        <w:spacing w:line="224" w:lineRule="exact"/>
        <w:ind w:left="720" w:right="-72" w:hanging="360"/>
        <w:jc w:val="both"/>
        <w:rPr>
          <w:del w:id="2228" w:author="Fernelius, Fatima Maciel." w:date="2021-05-10T09:28:00Z"/>
          <w:sz w:val="23"/>
          <w:szCs w:val="23"/>
          <w:rPrChange w:id="2229" w:author="Fernelius, Fatima Maciel." w:date="2021-05-11T16:15:00Z">
            <w:rPr>
              <w:del w:id="2230" w:author="Fernelius, Fatima Maciel." w:date="2021-05-10T09:28:00Z"/>
            </w:rPr>
          </w:rPrChange>
        </w:rPr>
      </w:pPr>
      <w:del w:id="2231" w:author="Fernelius, Fatima Maciel." w:date="2021-05-10T09:28:00Z">
        <w:r w:rsidRPr="00EB5948" w:rsidDel="00E873C1">
          <w:rPr>
            <w:sz w:val="23"/>
            <w:szCs w:val="23"/>
            <w:rPrChange w:id="2232" w:author="Fernelius, Fatima Maciel." w:date="2021-05-11T16:15:00Z">
              <w:rPr/>
            </w:rPrChange>
          </w:rPr>
          <w:tab/>
          <w:delText xml:space="preserve">Ryan Cowley, County Elections Director, </w:delText>
        </w:r>
        <w:r w:rsidR="009869E4" w:rsidRPr="00EB5948" w:rsidDel="00E873C1">
          <w:rPr>
            <w:sz w:val="23"/>
            <w:szCs w:val="23"/>
            <w:rPrChange w:id="2233" w:author="Fernelius, Fatima Maciel." w:date="2021-05-11T16:15:00Z">
              <w:rPr/>
            </w:rPrChange>
          </w:rPr>
          <w:delText xml:space="preserve">noted </w:delText>
        </w:r>
        <w:r w:rsidRPr="00EB5948" w:rsidDel="00E873C1">
          <w:rPr>
            <w:sz w:val="23"/>
            <w:szCs w:val="23"/>
            <w:rPrChange w:id="2234" w:author="Fernelius, Fatima Maciel." w:date="2021-05-11T16:15:00Z">
              <w:rPr/>
            </w:rPrChange>
          </w:rPr>
          <w:delText>that i</w:delText>
        </w:r>
        <w:r w:rsidR="009869E4" w:rsidRPr="00EB5948" w:rsidDel="00E873C1">
          <w:rPr>
            <w:sz w:val="23"/>
            <w:szCs w:val="23"/>
            <w:rPrChange w:id="2235" w:author="Fernelius, Fatima Maciel." w:date="2021-05-11T16:15:00Z">
              <w:rPr/>
            </w:rPrChange>
          </w:rPr>
          <w:delText>t</w:delText>
        </w:r>
        <w:r w:rsidRPr="00EB5948" w:rsidDel="00E873C1">
          <w:rPr>
            <w:sz w:val="23"/>
            <w:szCs w:val="23"/>
            <w:rPrChange w:id="2236" w:author="Fernelius, Fatima Maciel." w:date="2021-05-11T16:15:00Z">
              <w:rPr/>
            </w:rPrChange>
          </w:rPr>
          <w:delText xml:space="preserve"> had been some time since t</w:delText>
        </w:r>
        <w:r w:rsidR="009869E4" w:rsidRPr="00EB5948" w:rsidDel="00E873C1">
          <w:rPr>
            <w:sz w:val="23"/>
            <w:szCs w:val="23"/>
            <w:rPrChange w:id="2237" w:author="Fernelius, Fatima Maciel." w:date="2021-05-11T16:15:00Z">
              <w:rPr/>
            </w:rPrChange>
          </w:rPr>
          <w:delText>his item</w:delText>
        </w:r>
        <w:r w:rsidRPr="00EB5948" w:rsidDel="00E873C1">
          <w:rPr>
            <w:sz w:val="23"/>
            <w:szCs w:val="23"/>
            <w:rPrChange w:id="2238" w:author="Fernelius, Fatima Maciel." w:date="2021-05-11T16:15:00Z">
              <w:rPr/>
            </w:rPrChange>
          </w:rPr>
          <w:delText xml:space="preserve"> had been updated.  State law delineates stiff penalties for candidates who fail to file financial disclosures.  A major issue</w:delText>
        </w:r>
        <w:r w:rsidR="00D174CB" w:rsidRPr="00EB5948" w:rsidDel="00E873C1">
          <w:rPr>
            <w:sz w:val="23"/>
            <w:szCs w:val="23"/>
            <w:rPrChange w:id="2239" w:author="Fernelius, Fatima Maciel." w:date="2021-05-11T16:15:00Z">
              <w:rPr/>
            </w:rPrChange>
          </w:rPr>
          <w:delText>,</w:delText>
        </w:r>
        <w:r w:rsidRPr="00EB5948" w:rsidDel="00E873C1">
          <w:rPr>
            <w:sz w:val="23"/>
            <w:szCs w:val="23"/>
            <w:rPrChange w:id="2240" w:author="Fernelius, Fatima Maciel." w:date="2021-05-11T16:15:00Z">
              <w:rPr/>
            </w:rPrChange>
          </w:rPr>
          <w:delText xml:space="preserve"> which has put a </w:delText>
        </w:r>
        <w:r w:rsidR="00D174CB" w:rsidRPr="00EB5948" w:rsidDel="00E873C1">
          <w:rPr>
            <w:sz w:val="23"/>
            <w:szCs w:val="23"/>
            <w:rPrChange w:id="2241" w:author="Fernelius, Fatima Maciel." w:date="2021-05-11T16:15:00Z">
              <w:rPr/>
            </w:rPrChange>
          </w:rPr>
          <w:delText xml:space="preserve">huge </w:delText>
        </w:r>
        <w:r w:rsidRPr="00EB5948" w:rsidDel="00E873C1">
          <w:rPr>
            <w:sz w:val="23"/>
            <w:szCs w:val="23"/>
            <w:rPrChange w:id="2242" w:author="Fernelius, Fatima Maciel." w:date="2021-05-11T16:15:00Z">
              <w:rPr/>
            </w:rPrChange>
          </w:rPr>
          <w:delText>burden on Weber Elections</w:delText>
        </w:r>
        <w:r w:rsidR="00D174CB" w:rsidRPr="00EB5948" w:rsidDel="00E873C1">
          <w:rPr>
            <w:sz w:val="23"/>
            <w:szCs w:val="23"/>
            <w:rPrChange w:id="2243" w:author="Fernelius, Fatima Maciel." w:date="2021-05-11T16:15:00Z">
              <w:rPr/>
            </w:rPrChange>
          </w:rPr>
          <w:delText>,</w:delText>
        </w:r>
        <w:r w:rsidRPr="00EB5948" w:rsidDel="00E873C1">
          <w:rPr>
            <w:sz w:val="23"/>
            <w:szCs w:val="23"/>
            <w:rPrChange w:id="2244" w:author="Fernelius, Fatima Maciel." w:date="2021-05-11T16:15:00Z">
              <w:rPr/>
            </w:rPrChange>
          </w:rPr>
          <w:delText xml:space="preserve"> </w:delText>
        </w:r>
        <w:r w:rsidR="00D174CB" w:rsidRPr="00EB5948" w:rsidDel="00E873C1">
          <w:rPr>
            <w:sz w:val="23"/>
            <w:szCs w:val="23"/>
            <w:rPrChange w:id="2245" w:author="Fernelius, Fatima Maciel." w:date="2021-05-11T16:15:00Z">
              <w:rPr/>
            </w:rPrChange>
          </w:rPr>
          <w:delText>wa</w:delText>
        </w:r>
        <w:r w:rsidRPr="00EB5948" w:rsidDel="00E873C1">
          <w:rPr>
            <w:sz w:val="23"/>
            <w:szCs w:val="23"/>
            <w:rPrChange w:id="2246" w:author="Fernelius, Fatima Maciel." w:date="2021-05-11T16:15:00Z">
              <w:rPr/>
            </w:rPrChange>
          </w:rPr>
          <w:delText>s th</w:delText>
        </w:r>
        <w:r w:rsidR="00D174CB" w:rsidRPr="00EB5948" w:rsidDel="00E873C1">
          <w:rPr>
            <w:sz w:val="23"/>
            <w:szCs w:val="23"/>
            <w:rPrChange w:id="2247" w:author="Fernelius, Fatima Maciel." w:date="2021-05-11T16:15:00Z">
              <w:rPr/>
            </w:rPrChange>
          </w:rPr>
          <w:delText xml:space="preserve">e lack of regulations </w:delText>
        </w:r>
        <w:r w:rsidRPr="00EB5948" w:rsidDel="00E873C1">
          <w:rPr>
            <w:sz w:val="23"/>
            <w:szCs w:val="23"/>
            <w:rPrChange w:id="2248" w:author="Fernelius, Fatima Maciel." w:date="2021-05-11T16:15:00Z">
              <w:rPr/>
            </w:rPrChange>
          </w:rPr>
          <w:delText>to get a candidate to file who loses.  This ordinance changes the process by imposing fines for missing deadlines up to $500.</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249" w:author="Fernelius, Fatima Maciel." w:date="2021-05-10T09:28:00Z"/>
          <w:sz w:val="23"/>
          <w:szCs w:val="23"/>
          <w:rPrChange w:id="2250" w:author="Fernelius, Fatima Maciel." w:date="2021-05-11T16:15:00Z">
            <w:rPr>
              <w:del w:id="2251" w:author="Fernelius, Fatima Maciel." w:date="2021-05-10T09:28:00Z"/>
            </w:rPr>
          </w:rPrChange>
        </w:rPr>
      </w:pPr>
      <w:del w:id="2252" w:author="Fernelius, Fatima Maciel." w:date="2021-05-10T09:28:00Z">
        <w:r w:rsidRPr="00EB5948" w:rsidDel="00E873C1">
          <w:rPr>
            <w:sz w:val="23"/>
            <w:szCs w:val="23"/>
            <w:rPrChange w:id="2253" w:author="Fernelius, Fatima Maciel." w:date="2021-05-11T16:15:00Z">
              <w:rPr/>
            </w:rPrChange>
          </w:rPr>
          <w:delText>Commissioner Froerer moved to approve the f</w:delText>
        </w:r>
        <w:r w:rsidRPr="00EB5948" w:rsidDel="00E873C1">
          <w:rPr>
            <w:bCs/>
            <w:sz w:val="23"/>
            <w:szCs w:val="23"/>
            <w:rPrChange w:id="2254" w:author="Fernelius, Fatima Maciel." w:date="2021-05-11T16:15:00Z">
              <w:rPr>
                <w:bCs/>
              </w:rPr>
            </w:rPrChange>
          </w:rPr>
          <w:delText xml:space="preserve">irst reading of </w:delText>
        </w:r>
        <w:r w:rsidR="00F612EE" w:rsidRPr="00EB5948" w:rsidDel="00E873C1">
          <w:rPr>
            <w:bCs/>
            <w:sz w:val="23"/>
            <w:szCs w:val="23"/>
            <w:rPrChange w:id="2255" w:author="Fernelius, Fatima Maciel." w:date="2021-05-11T16:15:00Z">
              <w:rPr>
                <w:bCs/>
              </w:rPr>
            </w:rPrChange>
          </w:rPr>
          <w:delText>the</w:delText>
        </w:r>
        <w:r w:rsidRPr="00EB5948" w:rsidDel="00E873C1">
          <w:rPr>
            <w:bCs/>
            <w:sz w:val="23"/>
            <w:szCs w:val="23"/>
            <w:rPrChange w:id="2256" w:author="Fernelius, Fatima Maciel." w:date="2021-05-11T16:15:00Z">
              <w:rPr>
                <w:bCs/>
              </w:rPr>
            </w:rPrChange>
          </w:rPr>
          <w:delText xml:space="preserve"> ordinance to update and clarify Campaign Finance Reporting for County and School Board candidates</w:delText>
        </w:r>
        <w:r w:rsidRPr="00EB5948" w:rsidDel="00E873C1">
          <w:rPr>
            <w:sz w:val="23"/>
            <w:szCs w:val="23"/>
            <w:rPrChange w:id="2257" w:author="Fernelius, Fatima Maciel." w:date="2021-05-11T16:15:00Z">
              <w:rPr/>
            </w:rPrChange>
          </w:rPr>
          <w:delText>; Commissioner Jenkins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258" w:author="Fernelius, Fatima Maciel." w:date="2021-05-10T09:28:00Z"/>
          <w:sz w:val="23"/>
          <w:szCs w:val="23"/>
          <w:rPrChange w:id="2259" w:author="Fernelius, Fatima Maciel." w:date="2021-05-11T16:15:00Z">
            <w:rPr>
              <w:del w:id="2260" w:author="Fernelius, Fatima Maciel." w:date="2021-05-10T09:28:00Z"/>
            </w:rPr>
          </w:rPrChange>
        </w:rPr>
      </w:pPr>
      <w:del w:id="2261" w:author="Fernelius, Fatima Maciel." w:date="2021-05-10T09:28:00Z">
        <w:r w:rsidRPr="00EB5948" w:rsidDel="00E873C1">
          <w:rPr>
            <w:sz w:val="23"/>
            <w:szCs w:val="23"/>
            <w:rPrChange w:id="2262"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720"/>
        </w:tabs>
        <w:spacing w:line="140" w:lineRule="exact"/>
        <w:ind w:left="1440" w:right="-72" w:hanging="1080"/>
        <w:jc w:val="both"/>
        <w:rPr>
          <w:del w:id="2263" w:author="Fernelius, Fatima Maciel." w:date="2021-05-10T09:28:00Z"/>
          <w:sz w:val="23"/>
          <w:szCs w:val="23"/>
          <w:rPrChange w:id="2264" w:author="Fernelius, Fatima Maciel." w:date="2021-05-11T16:15:00Z">
            <w:rPr>
              <w:del w:id="2265" w:author="Fernelius, Fatima Maciel." w:date="2021-05-10T09:28:00Z"/>
            </w:rPr>
          </w:rPrChange>
        </w:rPr>
      </w:pPr>
    </w:p>
    <w:p w:rsidR="00486F74" w:rsidRPr="00EB5948" w:rsidDel="00E873C1" w:rsidRDefault="00486F74" w:rsidP="00E873C1">
      <w:pPr>
        <w:pStyle w:val="ListParagraph"/>
        <w:numPr>
          <w:ilvl w:val="0"/>
          <w:numId w:val="10"/>
        </w:numPr>
        <w:tabs>
          <w:tab w:val="left" w:pos="720"/>
        </w:tabs>
        <w:autoSpaceDE/>
        <w:autoSpaceDN/>
        <w:adjustRightInd/>
        <w:spacing w:line="220" w:lineRule="exact"/>
        <w:ind w:right="-72"/>
        <w:jc w:val="both"/>
        <w:rPr>
          <w:del w:id="2266" w:author="Fernelius, Fatima Maciel." w:date="2021-05-10T09:28:00Z"/>
          <w:b/>
          <w:smallCaps/>
          <w:sz w:val="23"/>
          <w:szCs w:val="23"/>
          <w:rPrChange w:id="2267" w:author="Fernelius, Fatima Maciel." w:date="2021-05-11T16:15:00Z">
            <w:rPr>
              <w:del w:id="2268" w:author="Fernelius, Fatima Maciel." w:date="2021-05-10T09:28:00Z"/>
              <w:b/>
              <w:smallCaps/>
            </w:rPr>
          </w:rPrChange>
        </w:rPr>
      </w:pPr>
      <w:del w:id="2269" w:author="Fernelius, Fatima Maciel." w:date="2021-05-10T09:28:00Z">
        <w:r w:rsidRPr="00EB5948" w:rsidDel="00E873C1">
          <w:rPr>
            <w:b/>
            <w:smallCaps/>
            <w:sz w:val="23"/>
            <w:szCs w:val="23"/>
            <w:rPrChange w:id="2270" w:author="Fernelius, Fatima Maciel." w:date="2021-05-11T16:15:00Z">
              <w:rPr>
                <w:b/>
                <w:smallCaps/>
              </w:rPr>
            </w:rPrChange>
          </w:rPr>
          <w:delText>Contract with K&amp;H Election Services for election services and ballot printing</w:delText>
        </w:r>
      </w:del>
    </w:p>
    <w:p w:rsidR="00486F74" w:rsidRPr="00EB5948" w:rsidDel="00E873C1" w:rsidRDefault="00486F74" w:rsidP="00E873C1">
      <w:pPr>
        <w:pStyle w:val="ListParagraph"/>
        <w:tabs>
          <w:tab w:val="left" w:pos="720"/>
        </w:tabs>
        <w:spacing w:line="100" w:lineRule="exact"/>
        <w:ind w:right="-72"/>
        <w:jc w:val="both"/>
        <w:rPr>
          <w:del w:id="2271" w:author="Fernelius, Fatima Maciel." w:date="2021-05-10T09:28:00Z"/>
          <w:sz w:val="23"/>
          <w:szCs w:val="23"/>
          <w:rPrChange w:id="2272" w:author="Fernelius, Fatima Maciel." w:date="2021-05-11T16:15:00Z">
            <w:rPr>
              <w:del w:id="2273" w:author="Fernelius, Fatima Maciel." w:date="2021-05-10T09:28:00Z"/>
            </w:rPr>
          </w:rPrChange>
        </w:rPr>
      </w:pPr>
    </w:p>
    <w:p w:rsidR="00486F74" w:rsidRPr="00EB5948" w:rsidDel="00E873C1" w:rsidRDefault="00486F74" w:rsidP="00E873C1">
      <w:pPr>
        <w:tabs>
          <w:tab w:val="left" w:pos="720"/>
        </w:tabs>
        <w:spacing w:line="224" w:lineRule="exact"/>
        <w:ind w:left="720" w:right="-72" w:hanging="360"/>
        <w:jc w:val="both"/>
        <w:rPr>
          <w:del w:id="2274" w:author="Fernelius, Fatima Maciel." w:date="2021-05-10T09:28:00Z"/>
          <w:sz w:val="23"/>
          <w:szCs w:val="23"/>
          <w:rPrChange w:id="2275" w:author="Fernelius, Fatima Maciel." w:date="2021-05-11T16:15:00Z">
            <w:rPr>
              <w:del w:id="2276" w:author="Fernelius, Fatima Maciel." w:date="2021-05-10T09:28:00Z"/>
            </w:rPr>
          </w:rPrChange>
        </w:rPr>
      </w:pPr>
      <w:del w:id="2277" w:author="Fernelius, Fatima Maciel." w:date="2021-05-10T09:28:00Z">
        <w:r w:rsidRPr="00EB5948" w:rsidDel="00E873C1">
          <w:rPr>
            <w:sz w:val="23"/>
            <w:szCs w:val="23"/>
            <w:rPrChange w:id="2278" w:author="Fernelius, Fatima Maciel." w:date="2021-05-11T16:15:00Z">
              <w:rPr/>
            </w:rPrChange>
          </w:rPr>
          <w:tab/>
          <w:delText>Ryan Cowley, County Elections Director, noted that the integrity of last year’s election took front stage nationally and in our State and Weber Elections works hard to develop robust layers of protection</w:delText>
        </w:r>
        <w:r w:rsidR="00B61167" w:rsidRPr="00EB5948" w:rsidDel="00E873C1">
          <w:rPr>
            <w:sz w:val="23"/>
            <w:szCs w:val="23"/>
            <w:rPrChange w:id="2279" w:author="Fernelius, Fatima Maciel." w:date="2021-05-11T16:15:00Z">
              <w:rPr/>
            </w:rPrChange>
          </w:rPr>
          <w:delText xml:space="preserve"> and that </w:delText>
        </w:r>
        <w:r w:rsidRPr="00EB5948" w:rsidDel="00E873C1">
          <w:rPr>
            <w:sz w:val="23"/>
            <w:szCs w:val="23"/>
            <w:rPrChange w:id="2280" w:author="Fernelius, Fatima Maciel." w:date="2021-05-11T16:15:00Z">
              <w:rPr/>
            </w:rPrChange>
          </w:rPr>
          <w:delText xml:space="preserve">it </w:delText>
        </w:r>
        <w:r w:rsidR="00B61167" w:rsidRPr="00EB5948" w:rsidDel="00E873C1">
          <w:rPr>
            <w:sz w:val="23"/>
            <w:szCs w:val="23"/>
            <w:rPrChange w:id="2281" w:author="Fernelius, Fatima Maciel." w:date="2021-05-11T16:15:00Z">
              <w:rPr/>
            </w:rPrChange>
          </w:rPr>
          <w:delText>wa</w:delText>
        </w:r>
        <w:r w:rsidRPr="00EB5948" w:rsidDel="00E873C1">
          <w:rPr>
            <w:sz w:val="23"/>
            <w:szCs w:val="23"/>
            <w:rPrChange w:id="2282" w:author="Fernelius, Fatima Maciel." w:date="2021-05-11T16:15:00Z">
              <w:rPr/>
            </w:rPrChange>
          </w:rPr>
          <w:delText>s in the best interest of the county to renew th</w:delText>
        </w:r>
        <w:r w:rsidR="00B61167" w:rsidRPr="00EB5948" w:rsidDel="00E873C1">
          <w:rPr>
            <w:sz w:val="23"/>
            <w:szCs w:val="23"/>
            <w:rPrChange w:id="2283" w:author="Fernelius, Fatima Maciel." w:date="2021-05-11T16:15:00Z">
              <w:rPr/>
            </w:rPrChange>
          </w:rPr>
          <w:delText>is</w:delText>
        </w:r>
        <w:r w:rsidRPr="00EB5948" w:rsidDel="00E873C1">
          <w:rPr>
            <w:sz w:val="23"/>
            <w:szCs w:val="23"/>
            <w:rPrChange w:id="2284" w:author="Fernelius, Fatima Maciel." w:date="2021-05-11T16:15:00Z">
              <w:rPr/>
            </w:rPrChange>
          </w:rPr>
          <w:delText xml:space="preserve"> contract</w:delText>
        </w:r>
        <w:r w:rsidR="00B61167" w:rsidRPr="00EB5948" w:rsidDel="00E873C1">
          <w:rPr>
            <w:sz w:val="23"/>
            <w:szCs w:val="23"/>
            <w:rPrChange w:id="2285" w:author="Fernelius, Fatima Maciel." w:date="2021-05-11T16:15:00Z">
              <w:rPr/>
            </w:rPrChange>
          </w:rPr>
          <w:delText xml:space="preserve"> for th</w:delText>
        </w:r>
        <w:r w:rsidRPr="00EB5948" w:rsidDel="00E873C1">
          <w:rPr>
            <w:sz w:val="23"/>
            <w:szCs w:val="23"/>
            <w:rPrChange w:id="2286" w:author="Fernelius, Fatima Maciel." w:date="2021-05-11T16:15:00Z">
              <w:rPr/>
            </w:rPrChange>
          </w:rPr>
          <w:delText xml:space="preserve">e next four years.  The commissioners expressed great confidence in our Elections team </w:delText>
        </w:r>
        <w:r w:rsidR="00B61167" w:rsidRPr="00EB5948" w:rsidDel="00E873C1">
          <w:rPr>
            <w:sz w:val="23"/>
            <w:szCs w:val="23"/>
            <w:rPrChange w:id="2287" w:author="Fernelius, Fatima Maciel." w:date="2021-05-11T16:15:00Z">
              <w:rPr/>
            </w:rPrChange>
          </w:rPr>
          <w:delText xml:space="preserve">and </w:delText>
        </w:r>
        <w:r w:rsidRPr="00EB5948" w:rsidDel="00E873C1">
          <w:rPr>
            <w:sz w:val="23"/>
            <w:szCs w:val="23"/>
            <w:rPrChange w:id="2288" w:author="Fernelius, Fatima Maciel." w:date="2021-05-11T16:15:00Z">
              <w:rPr/>
            </w:rPrChange>
          </w:rPr>
          <w:delText>in the</w:delText>
        </w:r>
        <w:r w:rsidR="00F30121" w:rsidRPr="00EB5948" w:rsidDel="00E873C1">
          <w:rPr>
            <w:sz w:val="23"/>
            <w:szCs w:val="23"/>
            <w:rPrChange w:id="2289" w:author="Fernelius, Fatima Maciel." w:date="2021-05-11T16:15:00Z">
              <w:rPr/>
            </w:rPrChange>
          </w:rPr>
          <w:delText>ir</w:delText>
        </w:r>
        <w:r w:rsidRPr="00EB5948" w:rsidDel="00E873C1">
          <w:rPr>
            <w:sz w:val="23"/>
            <w:szCs w:val="23"/>
            <w:rPrChange w:id="2290" w:author="Fernelius, Fatima Maciel." w:date="2021-05-11T16:15:00Z">
              <w:rPr/>
            </w:rPrChange>
          </w:rPr>
          <w:delText xml:space="preserve"> </w:delText>
        </w:r>
        <w:r w:rsidR="00381139" w:rsidRPr="00EB5948" w:rsidDel="00E873C1">
          <w:rPr>
            <w:sz w:val="23"/>
            <w:szCs w:val="23"/>
            <w:rPrChange w:id="2291" w:author="Fernelius, Fatima Maciel." w:date="2021-05-11T16:15:00Z">
              <w:rPr/>
            </w:rPrChange>
          </w:rPr>
          <w:delText xml:space="preserve">numerous </w:delText>
        </w:r>
        <w:r w:rsidRPr="00EB5948" w:rsidDel="00E873C1">
          <w:rPr>
            <w:sz w:val="23"/>
            <w:szCs w:val="23"/>
            <w:rPrChange w:id="2292" w:author="Fernelius, Fatima Maciel." w:date="2021-05-11T16:15:00Z">
              <w:rPr/>
            </w:rPrChange>
          </w:rPr>
          <w:delText xml:space="preserve">precautions. </w:delText>
        </w:r>
      </w:del>
    </w:p>
    <w:p w:rsidR="00486F74" w:rsidRPr="00EB5948" w:rsidDel="00E873C1" w:rsidRDefault="00486F74" w:rsidP="00E873C1">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rPr>
          <w:del w:id="2293" w:author="Fernelius, Fatima Maciel." w:date="2021-05-10T09:28:00Z"/>
          <w:sz w:val="23"/>
          <w:szCs w:val="23"/>
          <w:rPrChange w:id="2294" w:author="Fernelius, Fatima Maciel." w:date="2021-05-11T16:15:00Z">
            <w:rPr>
              <w:del w:id="2295" w:author="Fernelius, Fatima Maciel." w:date="2021-05-10T09:28:00Z"/>
            </w:rPr>
          </w:rPrChange>
        </w:rPr>
      </w:pPr>
      <w:del w:id="2296" w:author="Fernelius, Fatima Maciel." w:date="2021-05-10T09:28:00Z">
        <w:r w:rsidRPr="00EB5948" w:rsidDel="00E873C1">
          <w:rPr>
            <w:sz w:val="23"/>
            <w:szCs w:val="23"/>
            <w:rPrChange w:id="2297" w:author="Fernelius, Fatima Maciel." w:date="2021-05-11T16:15:00Z">
              <w:rPr/>
            </w:rPrChange>
          </w:rPr>
          <w:delText>Commissioner Froerer moved to approve the contract with K&amp;H Election Services for election services and ballot printing; Commissioner Jenkins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298" w:author="Fernelius, Fatima Maciel." w:date="2021-05-10T09:28:00Z"/>
          <w:sz w:val="23"/>
          <w:szCs w:val="23"/>
          <w:rPrChange w:id="2299" w:author="Fernelius, Fatima Maciel." w:date="2021-05-11T16:15:00Z">
            <w:rPr>
              <w:del w:id="2300" w:author="Fernelius, Fatima Maciel." w:date="2021-05-10T09:28:00Z"/>
            </w:rPr>
          </w:rPrChange>
        </w:rPr>
      </w:pPr>
      <w:del w:id="2301" w:author="Fernelius, Fatima Maciel." w:date="2021-05-10T09:28:00Z">
        <w:r w:rsidRPr="00EB5948" w:rsidDel="00E873C1">
          <w:rPr>
            <w:sz w:val="23"/>
            <w:szCs w:val="23"/>
            <w:rPrChange w:id="2302"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720"/>
        </w:tabs>
        <w:spacing w:line="140" w:lineRule="exact"/>
        <w:ind w:left="1440" w:right="-72" w:hanging="1080"/>
        <w:jc w:val="both"/>
        <w:rPr>
          <w:del w:id="2303" w:author="Fernelius, Fatima Maciel." w:date="2021-05-10T09:28:00Z"/>
          <w:sz w:val="23"/>
          <w:szCs w:val="23"/>
          <w:rPrChange w:id="2304" w:author="Fernelius, Fatima Maciel." w:date="2021-05-11T16:15:00Z">
            <w:rPr>
              <w:del w:id="2305" w:author="Fernelius, Fatima Maciel." w:date="2021-05-10T09:28:00Z"/>
            </w:rPr>
          </w:rPrChange>
        </w:rPr>
      </w:pPr>
    </w:p>
    <w:p w:rsidR="00486F74" w:rsidRPr="00EB5948" w:rsidDel="00E873C1" w:rsidRDefault="00486F74" w:rsidP="00E873C1">
      <w:pPr>
        <w:tabs>
          <w:tab w:val="left" w:pos="720"/>
        </w:tabs>
        <w:spacing w:line="220" w:lineRule="exact"/>
        <w:ind w:left="1440" w:right="-72" w:hanging="1080"/>
        <w:jc w:val="both"/>
        <w:rPr>
          <w:del w:id="2306" w:author="Fernelius, Fatima Maciel." w:date="2021-05-10T09:28:00Z"/>
          <w:b/>
          <w:smallCaps/>
          <w:sz w:val="23"/>
          <w:szCs w:val="23"/>
          <w:rPrChange w:id="2307" w:author="Fernelius, Fatima Maciel." w:date="2021-05-11T16:15:00Z">
            <w:rPr>
              <w:del w:id="2308" w:author="Fernelius, Fatima Maciel." w:date="2021-05-10T09:28:00Z"/>
              <w:b/>
              <w:smallCaps/>
            </w:rPr>
          </w:rPrChange>
        </w:rPr>
      </w:pPr>
      <w:del w:id="2309" w:author="Fernelius, Fatima Maciel." w:date="2021-05-10T09:28:00Z">
        <w:r w:rsidRPr="00EB5948" w:rsidDel="00E873C1">
          <w:rPr>
            <w:sz w:val="23"/>
            <w:szCs w:val="23"/>
            <w:rPrChange w:id="2310" w:author="Fernelius, Fatima Maciel." w:date="2021-05-11T16:15:00Z">
              <w:rPr/>
            </w:rPrChange>
          </w:rPr>
          <w:delText>5.</w:delText>
        </w:r>
        <w:r w:rsidRPr="00EB5948" w:rsidDel="00E873C1">
          <w:rPr>
            <w:sz w:val="23"/>
            <w:szCs w:val="23"/>
            <w:rPrChange w:id="2311" w:author="Fernelius, Fatima Maciel." w:date="2021-05-11T16:15:00Z">
              <w:rPr/>
            </w:rPrChange>
          </w:rPr>
          <w:tab/>
        </w:r>
        <w:r w:rsidRPr="00EB5948" w:rsidDel="00E873C1">
          <w:rPr>
            <w:b/>
            <w:smallCaps/>
            <w:sz w:val="23"/>
            <w:szCs w:val="23"/>
            <w:rPrChange w:id="2312" w:author="Fernelius, Fatima Maciel." w:date="2021-05-11T16:15:00Z">
              <w:rPr>
                <w:b/>
                <w:smallCaps/>
              </w:rPr>
            </w:rPrChange>
          </w:rPr>
          <w:delText>Resolution appointing trustees to the West Warren Park Board – Resolution 17-2021</w:delText>
        </w:r>
      </w:del>
    </w:p>
    <w:p w:rsidR="00486F74" w:rsidRPr="00EB5948" w:rsidDel="00E873C1" w:rsidRDefault="00486F74" w:rsidP="00E873C1">
      <w:pPr>
        <w:tabs>
          <w:tab w:val="left" w:pos="720"/>
        </w:tabs>
        <w:spacing w:line="100" w:lineRule="exact"/>
        <w:ind w:left="1440" w:right="-72" w:hanging="1080"/>
        <w:jc w:val="both"/>
        <w:rPr>
          <w:del w:id="2313" w:author="Fernelius, Fatima Maciel." w:date="2021-05-10T09:28:00Z"/>
          <w:sz w:val="23"/>
          <w:szCs w:val="23"/>
          <w:rPrChange w:id="2314" w:author="Fernelius, Fatima Maciel." w:date="2021-05-11T16:15:00Z">
            <w:rPr>
              <w:del w:id="2315" w:author="Fernelius, Fatima Maciel." w:date="2021-05-10T09:28:00Z"/>
            </w:rPr>
          </w:rPrChange>
        </w:rPr>
      </w:pPr>
    </w:p>
    <w:p w:rsidR="00486F74" w:rsidRPr="00EB5948" w:rsidDel="00E873C1" w:rsidRDefault="00486F74" w:rsidP="00E873C1">
      <w:pPr>
        <w:tabs>
          <w:tab w:val="left" w:pos="720"/>
        </w:tabs>
        <w:spacing w:line="224" w:lineRule="exact"/>
        <w:ind w:left="720" w:right="-72" w:hanging="360"/>
        <w:jc w:val="both"/>
        <w:rPr>
          <w:del w:id="2316" w:author="Fernelius, Fatima Maciel." w:date="2021-05-10T09:28:00Z"/>
          <w:sz w:val="23"/>
          <w:szCs w:val="23"/>
          <w:rPrChange w:id="2317" w:author="Fernelius, Fatima Maciel." w:date="2021-05-11T16:15:00Z">
            <w:rPr>
              <w:del w:id="2318" w:author="Fernelius, Fatima Maciel." w:date="2021-05-10T09:28:00Z"/>
            </w:rPr>
          </w:rPrChange>
        </w:rPr>
      </w:pPr>
      <w:del w:id="2319" w:author="Fernelius, Fatima Maciel." w:date="2021-05-10T09:28:00Z">
        <w:r w:rsidRPr="00EB5948" w:rsidDel="00E873C1">
          <w:rPr>
            <w:sz w:val="23"/>
            <w:szCs w:val="23"/>
            <w:rPrChange w:id="2320" w:author="Fernelius, Fatima Maciel." w:date="2021-05-11T16:15:00Z">
              <w:rPr/>
            </w:rPrChange>
          </w:rPr>
          <w:tab/>
          <w:delText>Stacy Skeen, of the Commission Office, presented three vacancies as requested by the Park Board, explaining that the</w:delText>
        </w:r>
        <w:r w:rsidR="001B0F79" w:rsidRPr="00EB5948" w:rsidDel="00E873C1">
          <w:rPr>
            <w:sz w:val="23"/>
            <w:szCs w:val="23"/>
            <w:rPrChange w:id="2321" w:author="Fernelius, Fatima Maciel." w:date="2021-05-11T16:15:00Z">
              <w:rPr/>
            </w:rPrChange>
          </w:rPr>
          <w:delText>y</w:delText>
        </w:r>
        <w:r w:rsidRPr="00EB5948" w:rsidDel="00E873C1">
          <w:rPr>
            <w:sz w:val="23"/>
            <w:szCs w:val="23"/>
            <w:rPrChange w:id="2322" w:author="Fernelius, Fatima Maciel." w:date="2021-05-11T16:15:00Z">
              <w:rPr/>
            </w:rPrChange>
          </w:rPr>
          <w:delText xml:space="preserve"> extended from three to five members.  Six applications were received.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323" w:author="Fernelius, Fatima Maciel." w:date="2021-05-10T09:28:00Z"/>
          <w:sz w:val="23"/>
          <w:szCs w:val="23"/>
          <w:rPrChange w:id="2324" w:author="Fernelius, Fatima Maciel." w:date="2021-05-11T16:15:00Z">
            <w:rPr>
              <w:del w:id="2325" w:author="Fernelius, Fatima Maciel." w:date="2021-05-10T09:28:00Z"/>
            </w:rPr>
          </w:rPrChange>
        </w:rPr>
      </w:pPr>
      <w:del w:id="2326" w:author="Fernelius, Fatima Maciel." w:date="2021-05-10T09:28:00Z">
        <w:r w:rsidRPr="00EB5948" w:rsidDel="00E873C1">
          <w:rPr>
            <w:sz w:val="23"/>
            <w:szCs w:val="23"/>
            <w:rPrChange w:id="2327" w:author="Fernelius, Fatima Maciel." w:date="2021-05-11T16:15:00Z">
              <w:rPr/>
            </w:rPrChange>
          </w:rPr>
          <w:delText xml:space="preserve">Commissioner Jenkins moved to adopt Resolution 17-2021 appointing Calene Ingram, Jeremy Jacob, and Tim Christensen to the West Warren Park Board through 12/31/2024, </w:delText>
        </w:r>
        <w:r w:rsidR="008763F2" w:rsidRPr="00EB5948" w:rsidDel="00E873C1">
          <w:rPr>
            <w:sz w:val="23"/>
            <w:szCs w:val="23"/>
            <w:rPrChange w:id="2328" w:author="Fernelius, Fatima Maciel." w:date="2021-05-11T16:15:00Z">
              <w:rPr/>
            </w:rPrChange>
          </w:rPr>
          <w:delText xml:space="preserve">and </w:delText>
        </w:r>
        <w:r w:rsidRPr="00EB5948" w:rsidDel="00E873C1">
          <w:rPr>
            <w:sz w:val="23"/>
            <w:szCs w:val="23"/>
            <w:rPrChange w:id="2329" w:author="Fernelius, Fatima Maciel." w:date="2021-05-11T16:15:00Z">
              <w:rPr/>
            </w:rPrChange>
          </w:rPr>
          <w:delText>declaring a conflict of interest for Mr. Christensen, who is his son in law; Commissioner Froerer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330" w:author="Fernelius, Fatima Maciel." w:date="2021-05-10T09:28:00Z"/>
          <w:sz w:val="23"/>
          <w:szCs w:val="23"/>
          <w:rPrChange w:id="2331" w:author="Fernelius, Fatima Maciel." w:date="2021-05-11T16:15:00Z">
            <w:rPr>
              <w:del w:id="2332" w:author="Fernelius, Fatima Maciel." w:date="2021-05-10T09:28:00Z"/>
            </w:rPr>
          </w:rPrChange>
        </w:rPr>
      </w:pPr>
      <w:del w:id="2333" w:author="Fernelius, Fatima Maciel." w:date="2021-05-10T09:28:00Z">
        <w:r w:rsidRPr="00EB5948" w:rsidDel="00E873C1">
          <w:rPr>
            <w:sz w:val="23"/>
            <w:szCs w:val="23"/>
            <w:rPrChange w:id="2334" w:author="Fernelius, Fatima Maciel." w:date="2021-05-11T16:15:00Z">
              <w:rPr/>
            </w:rPrChange>
          </w:rPr>
          <w:delText>Commissioner Froerer – aye; Commissioner Jenkins – aye with conflict; Chair Harvey – aye</w:delText>
        </w:r>
      </w:del>
    </w:p>
    <w:p w:rsidR="00486F74" w:rsidRPr="00EB5948" w:rsidDel="00E873C1" w:rsidRDefault="00486F74" w:rsidP="00E873C1">
      <w:pPr>
        <w:tabs>
          <w:tab w:val="left" w:pos="720"/>
        </w:tabs>
        <w:spacing w:line="140" w:lineRule="exact"/>
        <w:ind w:left="1440" w:right="-72" w:hanging="1080"/>
        <w:jc w:val="both"/>
        <w:rPr>
          <w:del w:id="2335" w:author="Fernelius, Fatima Maciel." w:date="2021-05-10T09:28:00Z"/>
          <w:sz w:val="23"/>
          <w:szCs w:val="23"/>
          <w:rPrChange w:id="2336" w:author="Fernelius, Fatima Maciel." w:date="2021-05-11T16:15:00Z">
            <w:rPr>
              <w:del w:id="2337" w:author="Fernelius, Fatima Maciel." w:date="2021-05-10T09:28:00Z"/>
            </w:rPr>
          </w:rPrChange>
        </w:rPr>
      </w:pPr>
    </w:p>
    <w:p w:rsidR="00486F74" w:rsidRPr="00EB5948" w:rsidDel="00E873C1" w:rsidRDefault="00486F74" w:rsidP="00E873C1">
      <w:pPr>
        <w:tabs>
          <w:tab w:val="left" w:pos="720"/>
        </w:tabs>
        <w:spacing w:line="220" w:lineRule="exact"/>
        <w:ind w:left="720" w:right="-72" w:hanging="360"/>
        <w:jc w:val="both"/>
        <w:rPr>
          <w:del w:id="2338" w:author="Fernelius, Fatima Maciel." w:date="2021-05-10T09:28:00Z"/>
          <w:iCs/>
          <w:sz w:val="23"/>
          <w:szCs w:val="23"/>
          <w:rPrChange w:id="2339" w:author="Fernelius, Fatima Maciel." w:date="2021-05-11T16:15:00Z">
            <w:rPr>
              <w:del w:id="2340" w:author="Fernelius, Fatima Maciel." w:date="2021-05-10T09:28:00Z"/>
              <w:iCs/>
            </w:rPr>
          </w:rPrChange>
        </w:rPr>
      </w:pPr>
      <w:del w:id="2341" w:author="Fernelius, Fatima Maciel." w:date="2021-05-10T09:28:00Z">
        <w:r w:rsidRPr="00EB5948" w:rsidDel="00E873C1">
          <w:rPr>
            <w:bCs/>
            <w:iCs/>
            <w:sz w:val="23"/>
            <w:szCs w:val="23"/>
            <w:rPrChange w:id="2342" w:author="Fernelius, Fatima Maciel." w:date="2021-05-11T16:15:00Z">
              <w:rPr>
                <w:bCs/>
                <w:iCs/>
              </w:rPr>
            </w:rPrChange>
          </w:rPr>
          <w:delText>6.</w:delText>
        </w:r>
        <w:r w:rsidRPr="00EB5948" w:rsidDel="00E873C1">
          <w:rPr>
            <w:bCs/>
            <w:iCs/>
            <w:sz w:val="23"/>
            <w:szCs w:val="23"/>
            <w:rPrChange w:id="2343" w:author="Fernelius, Fatima Maciel." w:date="2021-05-11T16:15:00Z">
              <w:rPr>
                <w:bCs/>
                <w:iCs/>
              </w:rPr>
            </w:rPrChange>
          </w:rPr>
          <w:tab/>
        </w:r>
        <w:r w:rsidRPr="00EB5948" w:rsidDel="00E873C1">
          <w:rPr>
            <w:b/>
            <w:bCs/>
            <w:iCs/>
            <w:smallCaps/>
            <w:spacing w:val="-10"/>
            <w:sz w:val="23"/>
            <w:szCs w:val="23"/>
            <w:rPrChange w:id="2344" w:author="Fernelius, Fatima Maciel." w:date="2021-05-11T16:15:00Z">
              <w:rPr>
                <w:b/>
                <w:bCs/>
                <w:iCs/>
                <w:smallCaps/>
                <w:spacing w:val="-10"/>
              </w:rPr>
            </w:rPrChange>
          </w:rPr>
          <w:delText>C</w:delText>
        </w:r>
        <w:r w:rsidRPr="00EB5948" w:rsidDel="00E873C1">
          <w:rPr>
            <w:b/>
            <w:iCs/>
            <w:smallCaps/>
            <w:spacing w:val="-10"/>
            <w:sz w:val="23"/>
            <w:szCs w:val="23"/>
            <w:rPrChange w:id="2345" w:author="Fernelius, Fatima Maciel." w:date="2021-05-11T16:15:00Z">
              <w:rPr>
                <w:b/>
                <w:iCs/>
                <w:smallCaps/>
                <w:spacing w:val="-10"/>
              </w:rPr>
            </w:rPrChange>
          </w:rPr>
          <w:delText>ontract with Stirrin’ Dirt Racing for May Mania Demolition Derby at Golden Spike Event Center</w:delText>
        </w:r>
      </w:del>
    </w:p>
    <w:p w:rsidR="00486F74" w:rsidRPr="00EB5948" w:rsidDel="00E873C1" w:rsidRDefault="00486F74" w:rsidP="00E873C1">
      <w:pPr>
        <w:tabs>
          <w:tab w:val="left" w:pos="720"/>
        </w:tabs>
        <w:spacing w:line="100" w:lineRule="exact"/>
        <w:ind w:left="1440" w:right="-72" w:hanging="1080"/>
        <w:jc w:val="both"/>
        <w:rPr>
          <w:del w:id="2346" w:author="Fernelius, Fatima Maciel." w:date="2021-05-10T09:28:00Z"/>
          <w:iCs/>
          <w:sz w:val="23"/>
          <w:szCs w:val="23"/>
          <w:rPrChange w:id="2347" w:author="Fernelius, Fatima Maciel." w:date="2021-05-11T16:15:00Z">
            <w:rPr>
              <w:del w:id="2348" w:author="Fernelius, Fatima Maciel." w:date="2021-05-10T09:28:00Z"/>
              <w:iCs/>
            </w:rPr>
          </w:rPrChange>
        </w:rPr>
      </w:pPr>
    </w:p>
    <w:p w:rsidR="00486F74" w:rsidRPr="00EB5948" w:rsidDel="00E873C1" w:rsidRDefault="00486F74" w:rsidP="00E873C1">
      <w:pPr>
        <w:tabs>
          <w:tab w:val="left" w:pos="720"/>
        </w:tabs>
        <w:spacing w:line="224" w:lineRule="exact"/>
        <w:ind w:left="1440" w:right="-72" w:hanging="1080"/>
        <w:jc w:val="both"/>
        <w:rPr>
          <w:del w:id="2349" w:author="Fernelius, Fatima Maciel." w:date="2021-05-10T09:28:00Z"/>
          <w:iCs/>
          <w:sz w:val="23"/>
          <w:szCs w:val="23"/>
          <w:rPrChange w:id="2350" w:author="Fernelius, Fatima Maciel." w:date="2021-05-11T16:15:00Z">
            <w:rPr>
              <w:del w:id="2351" w:author="Fernelius, Fatima Maciel." w:date="2021-05-10T09:28:00Z"/>
              <w:iCs/>
            </w:rPr>
          </w:rPrChange>
        </w:rPr>
      </w:pPr>
      <w:del w:id="2352" w:author="Fernelius, Fatima Maciel." w:date="2021-05-10T09:28:00Z">
        <w:r w:rsidRPr="00EB5948" w:rsidDel="00E873C1">
          <w:rPr>
            <w:iCs/>
            <w:sz w:val="23"/>
            <w:szCs w:val="23"/>
            <w:rPrChange w:id="2353" w:author="Fernelius, Fatima Maciel." w:date="2021-05-11T16:15:00Z">
              <w:rPr>
                <w:iCs/>
              </w:rPr>
            </w:rPrChange>
          </w:rPr>
          <w:tab/>
          <w:delText>Duncan Olsen, GSEC General Manager, presented this contract.</w:delText>
        </w:r>
      </w:del>
    </w:p>
    <w:p w:rsidR="00486F74" w:rsidRPr="00EB5948" w:rsidDel="00E873C1" w:rsidRDefault="00486F74" w:rsidP="00E873C1">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rPr>
          <w:del w:id="2354" w:author="Fernelius, Fatima Maciel." w:date="2021-05-10T09:28:00Z"/>
          <w:sz w:val="23"/>
          <w:szCs w:val="23"/>
          <w:rPrChange w:id="2355" w:author="Fernelius, Fatima Maciel." w:date="2021-05-11T16:15:00Z">
            <w:rPr>
              <w:del w:id="2356" w:author="Fernelius, Fatima Maciel." w:date="2021-05-10T09:28:00Z"/>
            </w:rPr>
          </w:rPrChange>
        </w:rPr>
      </w:pPr>
      <w:del w:id="2357" w:author="Fernelius, Fatima Maciel." w:date="2021-05-10T09:28:00Z">
        <w:r w:rsidRPr="00EB5948" w:rsidDel="00E873C1">
          <w:rPr>
            <w:sz w:val="23"/>
            <w:szCs w:val="23"/>
            <w:rPrChange w:id="2358" w:author="Fernelius, Fatima Maciel." w:date="2021-05-11T16:15:00Z">
              <w:rPr/>
            </w:rPrChange>
          </w:rPr>
          <w:delText xml:space="preserve">Commissioner Froerer moved to approve the contract with </w:delText>
        </w:r>
        <w:r w:rsidRPr="00EB5948" w:rsidDel="00E873C1">
          <w:rPr>
            <w:iCs/>
            <w:sz w:val="23"/>
            <w:szCs w:val="23"/>
            <w:rPrChange w:id="2359" w:author="Fernelius, Fatima Maciel." w:date="2021-05-11T16:15:00Z">
              <w:rPr>
                <w:iCs/>
              </w:rPr>
            </w:rPrChange>
          </w:rPr>
          <w:delText>Stirrin’ Dirt Racing for the May Mania Demolition Derby at the Golden Spike Event Center</w:delText>
        </w:r>
        <w:r w:rsidRPr="00EB5948" w:rsidDel="00E873C1">
          <w:rPr>
            <w:sz w:val="23"/>
            <w:szCs w:val="23"/>
            <w:rPrChange w:id="2360" w:author="Fernelius, Fatima Maciel." w:date="2021-05-11T16:15:00Z">
              <w:rPr/>
            </w:rPrChange>
          </w:rPr>
          <w:delText>; Commissioner Jenkins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361" w:author="Fernelius, Fatima Maciel." w:date="2021-05-10T09:28:00Z"/>
          <w:sz w:val="23"/>
          <w:szCs w:val="23"/>
          <w:rPrChange w:id="2362" w:author="Fernelius, Fatima Maciel." w:date="2021-05-11T16:15:00Z">
            <w:rPr>
              <w:del w:id="2363" w:author="Fernelius, Fatima Maciel." w:date="2021-05-10T09:28:00Z"/>
            </w:rPr>
          </w:rPrChange>
        </w:rPr>
      </w:pPr>
      <w:del w:id="2364" w:author="Fernelius, Fatima Maciel." w:date="2021-05-10T09:28:00Z">
        <w:r w:rsidRPr="00EB5948" w:rsidDel="00E873C1">
          <w:rPr>
            <w:sz w:val="23"/>
            <w:szCs w:val="23"/>
            <w:rPrChange w:id="2365"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720"/>
        </w:tabs>
        <w:spacing w:line="140" w:lineRule="exact"/>
        <w:ind w:left="720" w:right="-72" w:hanging="1080"/>
        <w:jc w:val="both"/>
        <w:rPr>
          <w:del w:id="2366" w:author="Fernelius, Fatima Maciel." w:date="2021-05-10T09:28:00Z"/>
          <w:bCs/>
          <w:iCs/>
          <w:sz w:val="23"/>
          <w:szCs w:val="23"/>
          <w:rPrChange w:id="2367" w:author="Fernelius, Fatima Maciel." w:date="2021-05-11T16:15:00Z">
            <w:rPr>
              <w:del w:id="2368" w:author="Fernelius, Fatima Maciel." w:date="2021-05-10T09:28:00Z"/>
              <w:bCs/>
              <w:iCs/>
            </w:rPr>
          </w:rPrChange>
        </w:rPr>
      </w:pPr>
    </w:p>
    <w:p w:rsidR="00486F74" w:rsidRPr="00EB5948" w:rsidDel="00E873C1" w:rsidRDefault="00486F74" w:rsidP="00E873C1">
      <w:pPr>
        <w:tabs>
          <w:tab w:val="left" w:pos="720"/>
        </w:tabs>
        <w:spacing w:line="220" w:lineRule="exact"/>
        <w:ind w:left="720" w:right="-72" w:hanging="360"/>
        <w:jc w:val="both"/>
        <w:rPr>
          <w:del w:id="2369" w:author="Fernelius, Fatima Maciel." w:date="2021-05-10T09:28:00Z"/>
          <w:iCs/>
          <w:sz w:val="23"/>
          <w:szCs w:val="23"/>
          <w:rPrChange w:id="2370" w:author="Fernelius, Fatima Maciel." w:date="2021-05-11T16:15:00Z">
            <w:rPr>
              <w:del w:id="2371" w:author="Fernelius, Fatima Maciel." w:date="2021-05-10T09:28:00Z"/>
              <w:iCs/>
            </w:rPr>
          </w:rPrChange>
        </w:rPr>
      </w:pPr>
      <w:del w:id="2372" w:author="Fernelius, Fatima Maciel." w:date="2021-05-10T09:28:00Z">
        <w:r w:rsidRPr="00EB5948" w:rsidDel="00E873C1">
          <w:rPr>
            <w:bCs/>
            <w:iCs/>
            <w:sz w:val="23"/>
            <w:szCs w:val="23"/>
            <w:rPrChange w:id="2373" w:author="Fernelius, Fatima Maciel." w:date="2021-05-11T16:15:00Z">
              <w:rPr>
                <w:bCs/>
                <w:iCs/>
              </w:rPr>
            </w:rPrChange>
          </w:rPr>
          <w:delText>7.</w:delText>
        </w:r>
        <w:r w:rsidRPr="00EB5948" w:rsidDel="00E873C1">
          <w:rPr>
            <w:bCs/>
            <w:iCs/>
            <w:sz w:val="23"/>
            <w:szCs w:val="23"/>
            <w:rPrChange w:id="2374" w:author="Fernelius, Fatima Maciel." w:date="2021-05-11T16:15:00Z">
              <w:rPr>
                <w:bCs/>
                <w:iCs/>
              </w:rPr>
            </w:rPrChange>
          </w:rPr>
          <w:tab/>
        </w:r>
        <w:r w:rsidRPr="00EB5948" w:rsidDel="00E873C1">
          <w:rPr>
            <w:b/>
            <w:bCs/>
            <w:iCs/>
            <w:smallCaps/>
            <w:sz w:val="23"/>
            <w:szCs w:val="23"/>
            <w:rPrChange w:id="2375" w:author="Fernelius, Fatima Maciel." w:date="2021-05-11T16:15:00Z">
              <w:rPr>
                <w:b/>
                <w:bCs/>
                <w:iCs/>
                <w:smallCaps/>
              </w:rPr>
            </w:rPrChange>
          </w:rPr>
          <w:delText>F</w:delText>
        </w:r>
        <w:r w:rsidRPr="00EB5948" w:rsidDel="00E873C1">
          <w:rPr>
            <w:b/>
            <w:iCs/>
            <w:smallCaps/>
            <w:sz w:val="23"/>
            <w:szCs w:val="23"/>
            <w:rPrChange w:id="2376" w:author="Fernelius, Fatima Maciel." w:date="2021-05-11T16:15:00Z">
              <w:rPr>
                <w:b/>
                <w:iCs/>
                <w:smallCaps/>
              </w:rPr>
            </w:rPrChange>
          </w:rPr>
          <w:delText>inal approval of Aspen Ridge at Powder Mountain Subdivision, consisting of 11 lots, located at approximately 6152 N Powder Ridge Road, Eden</w:delText>
        </w:r>
      </w:del>
    </w:p>
    <w:p w:rsidR="00486F74" w:rsidRPr="00EB5948" w:rsidDel="00E873C1" w:rsidRDefault="00486F74" w:rsidP="00E873C1">
      <w:pPr>
        <w:tabs>
          <w:tab w:val="left" w:pos="720"/>
        </w:tabs>
        <w:spacing w:line="120" w:lineRule="exact"/>
        <w:ind w:left="1440" w:right="-72" w:hanging="1080"/>
        <w:jc w:val="both"/>
        <w:rPr>
          <w:del w:id="2377" w:author="Fernelius, Fatima Maciel." w:date="2021-05-10T09:28:00Z"/>
          <w:iCs/>
          <w:sz w:val="23"/>
          <w:szCs w:val="23"/>
          <w:rPrChange w:id="2378" w:author="Fernelius, Fatima Maciel." w:date="2021-05-11T16:15:00Z">
            <w:rPr>
              <w:del w:id="2379" w:author="Fernelius, Fatima Maciel." w:date="2021-05-10T09:28:00Z"/>
              <w:iCs/>
            </w:rPr>
          </w:rPrChange>
        </w:rPr>
      </w:pPr>
    </w:p>
    <w:p w:rsidR="00486F74" w:rsidRPr="00EB5948" w:rsidDel="00E873C1" w:rsidRDefault="00486F74" w:rsidP="00E873C1">
      <w:pPr>
        <w:tabs>
          <w:tab w:val="left" w:pos="720"/>
        </w:tabs>
        <w:spacing w:line="224" w:lineRule="exact"/>
        <w:ind w:left="720" w:right="-72" w:hanging="360"/>
        <w:jc w:val="both"/>
        <w:rPr>
          <w:del w:id="2380" w:author="Fernelius, Fatima Maciel." w:date="2021-05-10T09:28:00Z"/>
          <w:iCs/>
          <w:sz w:val="23"/>
          <w:szCs w:val="23"/>
          <w:rPrChange w:id="2381" w:author="Fernelius, Fatima Maciel." w:date="2021-05-11T16:15:00Z">
            <w:rPr>
              <w:del w:id="2382" w:author="Fernelius, Fatima Maciel." w:date="2021-05-10T09:28:00Z"/>
              <w:iCs/>
            </w:rPr>
          </w:rPrChange>
        </w:rPr>
      </w:pPr>
      <w:del w:id="2383" w:author="Fernelius, Fatima Maciel." w:date="2021-05-10T09:28:00Z">
        <w:r w:rsidRPr="00EB5948" w:rsidDel="00E873C1">
          <w:rPr>
            <w:iCs/>
            <w:sz w:val="23"/>
            <w:szCs w:val="23"/>
            <w:rPrChange w:id="2384" w:author="Fernelius, Fatima Maciel." w:date="2021-05-11T16:15:00Z">
              <w:rPr>
                <w:iCs/>
              </w:rPr>
            </w:rPrChange>
          </w:rPr>
          <w:tab/>
          <w:delText xml:space="preserve">Steve Burton, of the County Planning Division, showed </w:delText>
        </w:r>
        <w:r w:rsidR="001C207A" w:rsidRPr="00EB5948" w:rsidDel="00E873C1">
          <w:rPr>
            <w:iCs/>
            <w:sz w:val="23"/>
            <w:szCs w:val="23"/>
            <w:rPrChange w:id="2385" w:author="Fernelius, Fatima Maciel." w:date="2021-05-11T16:15:00Z">
              <w:rPr>
                <w:iCs/>
              </w:rPr>
            </w:rPrChange>
          </w:rPr>
          <w:delText>a</w:delText>
        </w:r>
        <w:r w:rsidRPr="00EB5948" w:rsidDel="00E873C1">
          <w:rPr>
            <w:iCs/>
            <w:sz w:val="23"/>
            <w:szCs w:val="23"/>
            <w:rPrChange w:id="2386" w:author="Fernelius, Fatima Maciel." w:date="2021-05-11T16:15:00Z">
              <w:rPr>
                <w:iCs/>
              </w:rPr>
            </w:rPrChange>
          </w:rPr>
          <w:delText xml:space="preserve"> plat stating that this subdivision was in the FR-3 Zone, that the lots were for single dwellings, and were 6,000 square feet or more.  The Ogden Valley Planning Commission </w:delText>
        </w:r>
        <w:r w:rsidR="00AF4198" w:rsidRPr="00EB5948" w:rsidDel="00E873C1">
          <w:rPr>
            <w:iCs/>
            <w:sz w:val="23"/>
            <w:szCs w:val="23"/>
            <w:rPrChange w:id="2387" w:author="Fernelius, Fatima Maciel." w:date="2021-05-11T16:15:00Z">
              <w:rPr>
                <w:iCs/>
              </w:rPr>
            </w:rPrChange>
          </w:rPr>
          <w:delText xml:space="preserve">had </w:delText>
        </w:r>
        <w:r w:rsidRPr="00EB5948" w:rsidDel="00E873C1">
          <w:rPr>
            <w:iCs/>
            <w:sz w:val="23"/>
            <w:szCs w:val="23"/>
            <w:rPrChange w:id="2388" w:author="Fernelius, Fatima Maciel." w:date="2021-05-11T16:15:00Z">
              <w:rPr>
                <w:iCs/>
              </w:rPr>
            </w:rPrChange>
          </w:rPr>
          <w:delText xml:space="preserve">recommended final approval.  </w:delText>
        </w:r>
        <w:r w:rsidR="00AF4198" w:rsidRPr="00EB5948" w:rsidDel="00E873C1">
          <w:rPr>
            <w:iCs/>
            <w:sz w:val="23"/>
            <w:szCs w:val="23"/>
            <w:rPrChange w:id="2389" w:author="Fernelius, Fatima Maciel." w:date="2021-05-11T16:15:00Z">
              <w:rPr>
                <w:iCs/>
              </w:rPr>
            </w:rPrChange>
          </w:rPr>
          <w:delText>Staff, a</w:delText>
        </w:r>
        <w:r w:rsidRPr="00EB5948" w:rsidDel="00E873C1">
          <w:rPr>
            <w:iCs/>
            <w:sz w:val="23"/>
            <w:szCs w:val="23"/>
            <w:rPrChange w:id="2390" w:author="Fernelius, Fatima Maciel." w:date="2021-05-11T16:15:00Z">
              <w:rPr>
                <w:iCs/>
              </w:rPr>
            </w:rPrChange>
          </w:rPr>
          <w:delText>ll county review agencies</w:delText>
        </w:r>
        <w:r w:rsidR="00AF4198" w:rsidRPr="00EB5948" w:rsidDel="00E873C1">
          <w:rPr>
            <w:iCs/>
            <w:sz w:val="23"/>
            <w:szCs w:val="23"/>
            <w:rPrChange w:id="2391" w:author="Fernelius, Fatima Maciel." w:date="2021-05-11T16:15:00Z">
              <w:rPr>
                <w:iCs/>
              </w:rPr>
            </w:rPrChange>
          </w:rPr>
          <w:delText>, and</w:delText>
        </w:r>
        <w:r w:rsidRPr="00EB5948" w:rsidDel="00E873C1">
          <w:rPr>
            <w:iCs/>
            <w:sz w:val="23"/>
            <w:szCs w:val="23"/>
            <w:rPrChange w:id="2392" w:author="Fernelius, Fatima Maciel." w:date="2021-05-11T16:15:00Z">
              <w:rPr>
                <w:iCs/>
              </w:rPr>
            </w:rPrChange>
          </w:rPr>
          <w:delText xml:space="preserve"> the Water and Sewer District</w:delText>
        </w:r>
        <w:r w:rsidR="00AF4198" w:rsidRPr="00EB5948" w:rsidDel="00E873C1">
          <w:rPr>
            <w:iCs/>
            <w:sz w:val="23"/>
            <w:szCs w:val="23"/>
            <w:rPrChange w:id="2393" w:author="Fernelius, Fatima Maciel." w:date="2021-05-11T16:15:00Z">
              <w:rPr>
                <w:iCs/>
              </w:rPr>
            </w:rPrChange>
          </w:rPr>
          <w:delText xml:space="preserve"> had approved this item, which </w:delText>
        </w:r>
        <w:r w:rsidRPr="00EB5948" w:rsidDel="00E873C1">
          <w:rPr>
            <w:iCs/>
            <w:sz w:val="23"/>
            <w:szCs w:val="23"/>
            <w:rPrChange w:id="2394" w:author="Fernelius, Fatima Maciel." w:date="2021-05-11T16:15:00Z">
              <w:rPr>
                <w:iCs/>
              </w:rPr>
            </w:rPrChange>
          </w:rPr>
          <w:delText>include</w:delText>
        </w:r>
        <w:r w:rsidR="00E9043C" w:rsidRPr="00EB5948" w:rsidDel="00E873C1">
          <w:rPr>
            <w:iCs/>
            <w:sz w:val="23"/>
            <w:szCs w:val="23"/>
            <w:rPrChange w:id="2395" w:author="Fernelius, Fatima Maciel." w:date="2021-05-11T16:15:00Z">
              <w:rPr>
                <w:iCs/>
              </w:rPr>
            </w:rPrChange>
          </w:rPr>
          <w:delText>d</w:delText>
        </w:r>
        <w:r w:rsidRPr="00EB5948" w:rsidDel="00E873C1">
          <w:rPr>
            <w:iCs/>
            <w:sz w:val="23"/>
            <w:szCs w:val="23"/>
            <w:rPrChange w:id="2396" w:author="Fernelius, Fatima Maciel." w:date="2021-05-11T16:15:00Z">
              <w:rPr>
                <w:iCs/>
              </w:rPr>
            </w:rPrChange>
          </w:rPr>
          <w:delText xml:space="preserve"> an improvement agreement guarantee for $456,357 for the </w:delText>
        </w:r>
        <w:r w:rsidR="00AF4198" w:rsidRPr="00EB5948" w:rsidDel="00E873C1">
          <w:rPr>
            <w:iCs/>
            <w:sz w:val="23"/>
            <w:szCs w:val="23"/>
            <w:rPrChange w:id="2397" w:author="Fernelius, Fatima Maciel." w:date="2021-05-11T16:15:00Z">
              <w:rPr>
                <w:iCs/>
              </w:rPr>
            </w:rPrChange>
          </w:rPr>
          <w:delText xml:space="preserve">installation of </w:delText>
        </w:r>
        <w:r w:rsidRPr="00EB5948" w:rsidDel="00E873C1">
          <w:rPr>
            <w:iCs/>
            <w:sz w:val="23"/>
            <w:szCs w:val="23"/>
            <w:rPrChange w:id="2398" w:author="Fernelius, Fatima Maciel." w:date="2021-05-11T16:15:00Z">
              <w:rPr>
                <w:iCs/>
              </w:rPr>
            </w:rPrChange>
          </w:rPr>
          <w:delText>remaining improvements.   The developer</w:delText>
        </w:r>
        <w:r w:rsidR="00E9043C" w:rsidRPr="00EB5948" w:rsidDel="00E873C1">
          <w:rPr>
            <w:iCs/>
            <w:sz w:val="23"/>
            <w:szCs w:val="23"/>
            <w:rPrChange w:id="2399" w:author="Fernelius, Fatima Maciel." w:date="2021-05-11T16:15:00Z">
              <w:rPr>
                <w:iCs/>
              </w:rPr>
            </w:rPrChange>
          </w:rPr>
          <w:delText>, who was present,</w:delText>
        </w:r>
        <w:r w:rsidRPr="00EB5948" w:rsidDel="00E873C1">
          <w:rPr>
            <w:iCs/>
            <w:sz w:val="23"/>
            <w:szCs w:val="23"/>
            <w:rPrChange w:id="2400" w:author="Fernelius, Fatima Maciel." w:date="2021-05-11T16:15:00Z">
              <w:rPr>
                <w:iCs/>
              </w:rPr>
            </w:rPrChange>
          </w:rPr>
          <w:delText xml:space="preserve"> did not wish to </w:delText>
        </w:r>
        <w:r w:rsidR="00E9043C" w:rsidRPr="00EB5948" w:rsidDel="00E873C1">
          <w:rPr>
            <w:iCs/>
            <w:sz w:val="23"/>
            <w:szCs w:val="23"/>
            <w:rPrChange w:id="2401" w:author="Fernelius, Fatima Maciel." w:date="2021-05-11T16:15:00Z">
              <w:rPr>
                <w:iCs/>
              </w:rPr>
            </w:rPrChange>
          </w:rPr>
          <w:delText xml:space="preserve">make </w:delText>
        </w:r>
        <w:r w:rsidRPr="00EB5948" w:rsidDel="00E873C1">
          <w:rPr>
            <w:iCs/>
            <w:sz w:val="23"/>
            <w:szCs w:val="23"/>
            <w:rPrChange w:id="2402" w:author="Fernelius, Fatima Maciel." w:date="2021-05-11T16:15:00Z">
              <w:rPr>
                <w:iCs/>
              </w:rPr>
            </w:rPrChange>
          </w:rPr>
          <w:delText>comment</w:delText>
        </w:r>
        <w:r w:rsidR="008E3DAF" w:rsidRPr="00EB5948" w:rsidDel="00E873C1">
          <w:rPr>
            <w:iCs/>
            <w:sz w:val="23"/>
            <w:szCs w:val="23"/>
            <w:rPrChange w:id="2403" w:author="Fernelius, Fatima Maciel." w:date="2021-05-11T16:15:00Z">
              <w:rPr>
                <w:iCs/>
              </w:rPr>
            </w:rPrChange>
          </w:rPr>
          <w:delText>s</w:delText>
        </w:r>
        <w:r w:rsidRPr="00EB5948" w:rsidDel="00E873C1">
          <w:rPr>
            <w:iCs/>
            <w:sz w:val="23"/>
            <w:szCs w:val="23"/>
            <w:rPrChange w:id="2404" w:author="Fernelius, Fatima Maciel." w:date="2021-05-11T16:15:00Z">
              <w:rPr>
                <w:iCs/>
              </w:rPr>
            </w:rPrChange>
          </w:rPr>
          <w:delText>.</w:delText>
        </w:r>
      </w:del>
    </w:p>
    <w:p w:rsidR="00486F74" w:rsidRPr="00EB5948" w:rsidDel="00E873C1" w:rsidRDefault="00486F74" w:rsidP="00E873C1">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rPr>
          <w:del w:id="2405" w:author="Fernelius, Fatima Maciel." w:date="2021-05-10T09:28:00Z"/>
          <w:sz w:val="23"/>
          <w:szCs w:val="23"/>
          <w:rPrChange w:id="2406" w:author="Fernelius, Fatima Maciel." w:date="2021-05-11T16:15:00Z">
            <w:rPr>
              <w:del w:id="2407" w:author="Fernelius, Fatima Maciel." w:date="2021-05-10T09:28:00Z"/>
            </w:rPr>
          </w:rPrChange>
        </w:rPr>
      </w:pPr>
      <w:del w:id="2408" w:author="Fernelius, Fatima Maciel." w:date="2021-05-10T09:28:00Z">
        <w:r w:rsidRPr="00EB5948" w:rsidDel="00E873C1">
          <w:rPr>
            <w:sz w:val="23"/>
            <w:szCs w:val="23"/>
            <w:rPrChange w:id="2409" w:author="Fernelius, Fatima Maciel." w:date="2021-05-11T16:15:00Z">
              <w:rPr/>
            </w:rPrChange>
          </w:rPr>
          <w:delText xml:space="preserve">Commissioner Jenkins moved to grant </w:delText>
        </w:r>
        <w:r w:rsidRPr="00EB5948" w:rsidDel="00E873C1">
          <w:rPr>
            <w:iCs/>
            <w:sz w:val="23"/>
            <w:szCs w:val="23"/>
            <w:rPrChange w:id="2410" w:author="Fernelius, Fatima Maciel." w:date="2021-05-11T16:15:00Z">
              <w:rPr>
                <w:iCs/>
              </w:rPr>
            </w:rPrChange>
          </w:rPr>
          <w:delText>final approval of Aspen Ridge at Powder Mountain Subdivision, consisting of 11 lots at approximately 6152 N. Powder Ridge Road, Eden</w:delText>
        </w:r>
        <w:r w:rsidRPr="00EB5948" w:rsidDel="00E873C1">
          <w:rPr>
            <w:sz w:val="23"/>
            <w:szCs w:val="23"/>
            <w:rPrChange w:id="2411" w:author="Fernelius, Fatima Maciel." w:date="2021-05-11T16:15:00Z">
              <w:rPr/>
            </w:rPrChange>
          </w:rPr>
          <w:delText>; Commissioner Froerer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412" w:author="Fernelius, Fatima Maciel." w:date="2021-05-10T09:28:00Z"/>
          <w:sz w:val="23"/>
          <w:szCs w:val="23"/>
          <w:rPrChange w:id="2413" w:author="Fernelius, Fatima Maciel." w:date="2021-05-11T16:15:00Z">
            <w:rPr>
              <w:del w:id="2414" w:author="Fernelius, Fatima Maciel." w:date="2021-05-10T09:28:00Z"/>
            </w:rPr>
          </w:rPrChange>
        </w:rPr>
      </w:pPr>
      <w:del w:id="2415" w:author="Fernelius, Fatima Maciel." w:date="2021-05-10T09:28:00Z">
        <w:r w:rsidRPr="00EB5948" w:rsidDel="00E873C1">
          <w:rPr>
            <w:sz w:val="23"/>
            <w:szCs w:val="23"/>
            <w:rPrChange w:id="2416"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720"/>
        </w:tabs>
        <w:spacing w:line="140" w:lineRule="exact"/>
        <w:ind w:left="1440" w:right="-72" w:hanging="1080"/>
        <w:jc w:val="both"/>
        <w:rPr>
          <w:del w:id="2417" w:author="Fernelius, Fatima Maciel." w:date="2021-05-10T09:28:00Z"/>
          <w:iCs/>
          <w:sz w:val="23"/>
          <w:szCs w:val="23"/>
          <w:rPrChange w:id="2418" w:author="Fernelius, Fatima Maciel." w:date="2021-05-11T16:15:00Z">
            <w:rPr>
              <w:del w:id="2419" w:author="Fernelius, Fatima Maciel." w:date="2021-05-10T09:28:00Z"/>
              <w:iCs/>
            </w:rPr>
          </w:rPrChange>
        </w:rPr>
      </w:pPr>
    </w:p>
    <w:p w:rsidR="00486F74" w:rsidRPr="00EB5948" w:rsidDel="00E873C1" w:rsidRDefault="00486F74" w:rsidP="00E873C1">
      <w:pPr>
        <w:tabs>
          <w:tab w:val="left" w:pos="720"/>
        </w:tabs>
        <w:spacing w:line="220" w:lineRule="exact"/>
        <w:ind w:left="720" w:right="-72" w:hanging="360"/>
        <w:jc w:val="both"/>
        <w:rPr>
          <w:del w:id="2420" w:author="Fernelius, Fatima Maciel." w:date="2021-05-10T09:28:00Z"/>
          <w:b/>
          <w:iCs/>
          <w:smallCaps/>
          <w:sz w:val="23"/>
          <w:szCs w:val="23"/>
          <w:rPrChange w:id="2421" w:author="Fernelius, Fatima Maciel." w:date="2021-05-11T16:15:00Z">
            <w:rPr>
              <w:del w:id="2422" w:author="Fernelius, Fatima Maciel." w:date="2021-05-10T09:28:00Z"/>
              <w:b/>
              <w:iCs/>
              <w:smallCaps/>
            </w:rPr>
          </w:rPrChange>
        </w:rPr>
      </w:pPr>
      <w:del w:id="2423" w:author="Fernelius, Fatima Maciel." w:date="2021-05-10T09:28:00Z">
        <w:r w:rsidRPr="00EB5948" w:rsidDel="00E873C1">
          <w:rPr>
            <w:iCs/>
            <w:sz w:val="23"/>
            <w:szCs w:val="23"/>
            <w:rPrChange w:id="2424" w:author="Fernelius, Fatima Maciel." w:date="2021-05-11T16:15:00Z">
              <w:rPr>
                <w:iCs/>
              </w:rPr>
            </w:rPrChange>
          </w:rPr>
          <w:delText>8.</w:delText>
        </w:r>
        <w:r w:rsidRPr="00EB5948" w:rsidDel="00E873C1">
          <w:rPr>
            <w:iCs/>
            <w:sz w:val="23"/>
            <w:szCs w:val="23"/>
            <w:rPrChange w:id="2425" w:author="Fernelius, Fatima Maciel." w:date="2021-05-11T16:15:00Z">
              <w:rPr>
                <w:iCs/>
              </w:rPr>
            </w:rPrChange>
          </w:rPr>
          <w:tab/>
        </w:r>
        <w:r w:rsidRPr="00EB5948" w:rsidDel="00E873C1">
          <w:rPr>
            <w:b/>
            <w:iCs/>
            <w:smallCaps/>
            <w:sz w:val="23"/>
            <w:szCs w:val="23"/>
            <w:rPrChange w:id="2426" w:author="Fernelius, Fatima Maciel." w:date="2021-05-11T16:15:00Z">
              <w:rPr>
                <w:b/>
                <w:iCs/>
                <w:smallCaps/>
              </w:rPr>
            </w:rPrChange>
          </w:rPr>
          <w:delText>Resolution approving the 2020 Municipal Wastewater Planning Program annual report – Resolution 18-2021</w:delText>
        </w:r>
      </w:del>
    </w:p>
    <w:p w:rsidR="00486F74" w:rsidRPr="00EB5948" w:rsidDel="00E873C1" w:rsidRDefault="00486F74" w:rsidP="00E873C1">
      <w:pPr>
        <w:tabs>
          <w:tab w:val="left" w:pos="720"/>
        </w:tabs>
        <w:spacing w:line="100" w:lineRule="exact"/>
        <w:ind w:left="1440" w:right="-72" w:hanging="1080"/>
        <w:jc w:val="both"/>
        <w:rPr>
          <w:del w:id="2427" w:author="Fernelius, Fatima Maciel." w:date="2021-05-10T09:28:00Z"/>
          <w:iCs/>
          <w:sz w:val="23"/>
          <w:szCs w:val="23"/>
          <w:rPrChange w:id="2428" w:author="Fernelius, Fatima Maciel." w:date="2021-05-11T16:15:00Z">
            <w:rPr>
              <w:del w:id="2429" w:author="Fernelius, Fatima Maciel." w:date="2021-05-10T09:28:00Z"/>
              <w:iCs/>
            </w:rPr>
          </w:rPrChange>
        </w:rPr>
      </w:pPr>
    </w:p>
    <w:p w:rsidR="00486F74" w:rsidRPr="00EB5948" w:rsidDel="00E873C1" w:rsidRDefault="00486F74" w:rsidP="00E873C1">
      <w:pPr>
        <w:tabs>
          <w:tab w:val="left" w:pos="720"/>
        </w:tabs>
        <w:spacing w:line="220" w:lineRule="exact"/>
        <w:ind w:left="720" w:right="-72"/>
        <w:jc w:val="both"/>
        <w:rPr>
          <w:del w:id="2430" w:author="Fernelius, Fatima Maciel." w:date="2021-05-10T09:28:00Z"/>
          <w:sz w:val="23"/>
          <w:szCs w:val="23"/>
          <w:rPrChange w:id="2431" w:author="Fernelius, Fatima Maciel." w:date="2021-05-11T16:15:00Z">
            <w:rPr>
              <w:del w:id="2432" w:author="Fernelius, Fatima Maciel." w:date="2021-05-10T09:28:00Z"/>
            </w:rPr>
          </w:rPrChange>
        </w:rPr>
      </w:pPr>
      <w:del w:id="2433" w:author="Fernelius, Fatima Maciel." w:date="2021-05-10T09:28:00Z">
        <w:r w:rsidRPr="00EB5948" w:rsidDel="00E873C1">
          <w:rPr>
            <w:iCs/>
            <w:sz w:val="23"/>
            <w:szCs w:val="23"/>
            <w:rPrChange w:id="2434" w:author="Fernelius, Fatima Maciel." w:date="2021-05-11T16:15:00Z">
              <w:rPr>
                <w:iCs/>
              </w:rPr>
            </w:rPrChange>
          </w:rPr>
          <w:delText>Chad Meyerhoffer, of County Engineering, stated that the county collection system is fairly new and in good shape</w:delText>
        </w:r>
        <w:r w:rsidR="00AA4D59" w:rsidRPr="00EB5948" w:rsidDel="00E873C1">
          <w:rPr>
            <w:iCs/>
            <w:sz w:val="23"/>
            <w:szCs w:val="23"/>
            <w:rPrChange w:id="2435" w:author="Fernelius, Fatima Maciel." w:date="2021-05-11T16:15:00Z">
              <w:rPr>
                <w:iCs/>
              </w:rPr>
            </w:rPrChange>
          </w:rPr>
          <w:delText xml:space="preserve"> and </w:delText>
        </w:r>
        <w:r w:rsidRPr="00EB5948" w:rsidDel="00E873C1">
          <w:rPr>
            <w:iCs/>
            <w:sz w:val="23"/>
            <w:szCs w:val="23"/>
            <w:rPrChange w:id="2436" w:author="Fernelius, Fatima Maciel." w:date="2021-05-11T16:15:00Z">
              <w:rPr>
                <w:iCs/>
              </w:rPr>
            </w:rPrChange>
          </w:rPr>
          <w:delText>a study will be conducted on user rate</w:delText>
        </w:r>
        <w:r w:rsidR="00AA4D59" w:rsidRPr="00EB5948" w:rsidDel="00E873C1">
          <w:rPr>
            <w:iCs/>
            <w:sz w:val="23"/>
            <w:szCs w:val="23"/>
            <w:rPrChange w:id="2437" w:author="Fernelius, Fatima Maciel." w:date="2021-05-11T16:15:00Z">
              <w:rPr>
                <w:iCs/>
              </w:rPr>
            </w:rPrChange>
          </w:rPr>
          <w:delText>s</w:delText>
        </w:r>
        <w:r w:rsidRPr="00EB5948" w:rsidDel="00E873C1">
          <w:rPr>
            <w:iCs/>
            <w:sz w:val="23"/>
            <w:szCs w:val="23"/>
            <w:rPrChange w:id="2438" w:author="Fernelius, Fatima Maciel." w:date="2021-05-11T16:15:00Z">
              <w:rPr>
                <w:iCs/>
              </w:rPr>
            </w:rPrChange>
          </w:rPr>
          <w:delText xml:space="preserve"> to see if the fees need to be increased. </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rPr>
          <w:del w:id="2439" w:author="Fernelius, Fatima Maciel." w:date="2021-05-10T09:28:00Z"/>
          <w:sz w:val="23"/>
          <w:szCs w:val="23"/>
          <w:rPrChange w:id="2440" w:author="Fernelius, Fatima Maciel." w:date="2021-05-11T16:15:00Z">
            <w:rPr>
              <w:del w:id="2441" w:author="Fernelius, Fatima Maciel." w:date="2021-05-10T09:28:00Z"/>
            </w:rPr>
          </w:rPrChange>
        </w:rPr>
      </w:pPr>
      <w:del w:id="2442" w:author="Fernelius, Fatima Maciel." w:date="2021-05-10T09:28:00Z">
        <w:r w:rsidRPr="00EB5948" w:rsidDel="00E873C1">
          <w:rPr>
            <w:sz w:val="23"/>
            <w:szCs w:val="23"/>
            <w:rPrChange w:id="2443" w:author="Fernelius, Fatima Maciel." w:date="2021-05-11T16:15:00Z">
              <w:rPr/>
            </w:rPrChange>
          </w:rPr>
          <w:delText xml:space="preserve">Commissioner Froerer moved to adopt Resolution 18-2021 </w:delText>
        </w:r>
        <w:r w:rsidRPr="00EB5948" w:rsidDel="00E873C1">
          <w:rPr>
            <w:iCs/>
            <w:sz w:val="23"/>
            <w:szCs w:val="23"/>
            <w:rPrChange w:id="2444" w:author="Fernelius, Fatima Maciel." w:date="2021-05-11T16:15:00Z">
              <w:rPr>
                <w:iCs/>
              </w:rPr>
            </w:rPrChange>
          </w:rPr>
          <w:delText>approving the 2020 Municipal Wastewater Planning Program annual report</w:delText>
        </w:r>
        <w:r w:rsidRPr="00EB5948" w:rsidDel="00E873C1">
          <w:rPr>
            <w:sz w:val="23"/>
            <w:szCs w:val="23"/>
            <w:rPrChange w:id="2445" w:author="Fernelius, Fatima Maciel." w:date="2021-05-11T16:15:00Z">
              <w:rPr/>
            </w:rPrChange>
          </w:rPr>
          <w:delText>; Commissioner Jenkins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del w:id="2446" w:author="Fernelius, Fatima Maciel." w:date="2021-05-10T09:28:00Z"/>
          <w:sz w:val="23"/>
          <w:szCs w:val="23"/>
          <w:rPrChange w:id="2447" w:author="Fernelius, Fatima Maciel." w:date="2021-05-11T16:15:00Z">
            <w:rPr>
              <w:del w:id="2448" w:author="Fernelius, Fatima Maciel." w:date="2021-05-10T09:28:00Z"/>
            </w:rPr>
          </w:rPrChange>
        </w:rPr>
      </w:pPr>
      <w:del w:id="2449" w:author="Fernelius, Fatima Maciel." w:date="2021-05-10T09:28:00Z">
        <w:r w:rsidRPr="00EB5948" w:rsidDel="00E873C1">
          <w:rPr>
            <w:sz w:val="23"/>
            <w:szCs w:val="23"/>
            <w:rPrChange w:id="2450" w:author="Fernelius, Fatima Maciel." w:date="2021-05-11T16:15:00Z">
              <w:rPr/>
            </w:rPrChange>
          </w:rPr>
          <w:delText>Commissioner Froerer – aye; Commissioner Jenkins – aye; Chair Harvey – aye</w:delText>
        </w:r>
      </w:del>
    </w:p>
    <w:p w:rsidR="00486F74" w:rsidRPr="00EB5948" w:rsidDel="00E873C1" w:rsidRDefault="00486F74" w:rsidP="00E873C1">
      <w:pPr>
        <w:spacing w:line="140" w:lineRule="exact"/>
        <w:ind w:left="1440" w:right="-72" w:hanging="720"/>
        <w:rPr>
          <w:del w:id="2451" w:author="Fernelius, Fatima Maciel." w:date="2021-05-10T09:28:00Z"/>
          <w:iCs/>
          <w:sz w:val="23"/>
          <w:szCs w:val="23"/>
          <w:rPrChange w:id="2452" w:author="Fernelius, Fatima Maciel." w:date="2021-05-11T16:15:00Z">
            <w:rPr>
              <w:del w:id="2453" w:author="Fernelius, Fatima Maciel." w:date="2021-05-10T09:28:00Z"/>
              <w:iCs/>
            </w:rPr>
          </w:rPrChange>
        </w:rPr>
      </w:pPr>
    </w:p>
    <w:p w:rsidR="00486F74" w:rsidRPr="00EB5948" w:rsidDel="00E873C1" w:rsidRDefault="00486F74" w:rsidP="00E873C1">
      <w:pPr>
        <w:tabs>
          <w:tab w:val="left" w:pos="720"/>
        </w:tabs>
        <w:spacing w:line="220" w:lineRule="exact"/>
        <w:ind w:left="720" w:right="-72" w:hanging="360"/>
        <w:jc w:val="both"/>
        <w:rPr>
          <w:del w:id="2454" w:author="Fernelius, Fatima Maciel." w:date="2021-05-10T09:28:00Z"/>
          <w:bCs/>
          <w:iCs/>
          <w:sz w:val="23"/>
          <w:szCs w:val="23"/>
          <w:rPrChange w:id="2455" w:author="Fernelius, Fatima Maciel." w:date="2021-05-11T16:15:00Z">
            <w:rPr>
              <w:del w:id="2456" w:author="Fernelius, Fatima Maciel." w:date="2021-05-10T09:28:00Z"/>
              <w:bCs/>
              <w:iCs/>
            </w:rPr>
          </w:rPrChange>
        </w:rPr>
      </w:pPr>
      <w:del w:id="2457" w:author="Fernelius, Fatima Maciel." w:date="2021-05-10T09:28:00Z">
        <w:r w:rsidRPr="00EB5948" w:rsidDel="00E873C1">
          <w:rPr>
            <w:iCs/>
            <w:sz w:val="23"/>
            <w:szCs w:val="23"/>
            <w:rPrChange w:id="2458" w:author="Fernelius, Fatima Maciel." w:date="2021-05-11T16:15:00Z">
              <w:rPr>
                <w:iCs/>
              </w:rPr>
            </w:rPrChange>
          </w:rPr>
          <w:delText>9.</w:delText>
        </w:r>
        <w:r w:rsidRPr="00EB5948" w:rsidDel="00E873C1">
          <w:rPr>
            <w:iCs/>
            <w:sz w:val="23"/>
            <w:szCs w:val="23"/>
            <w:rPrChange w:id="2459" w:author="Fernelius, Fatima Maciel." w:date="2021-05-11T16:15:00Z">
              <w:rPr>
                <w:iCs/>
              </w:rPr>
            </w:rPrChange>
          </w:rPr>
          <w:tab/>
        </w:r>
        <w:r w:rsidRPr="00EB5948" w:rsidDel="00E873C1">
          <w:rPr>
            <w:b/>
            <w:iCs/>
            <w:smallCaps/>
            <w:sz w:val="23"/>
            <w:szCs w:val="23"/>
            <w:rPrChange w:id="2460" w:author="Fernelius, Fatima Maciel." w:date="2021-05-11T16:15:00Z">
              <w:rPr>
                <w:b/>
                <w:iCs/>
                <w:smallCaps/>
              </w:rPr>
            </w:rPrChange>
          </w:rPr>
          <w:delText>C</w:delText>
        </w:r>
        <w:r w:rsidRPr="00EB5948" w:rsidDel="00E873C1">
          <w:rPr>
            <w:b/>
            <w:bCs/>
            <w:iCs/>
            <w:smallCaps/>
            <w:sz w:val="23"/>
            <w:szCs w:val="23"/>
            <w:rPrChange w:id="2461" w:author="Fernelius, Fatima Maciel." w:date="2021-05-11T16:15:00Z">
              <w:rPr>
                <w:b/>
                <w:bCs/>
                <w:iCs/>
                <w:smallCaps/>
              </w:rPr>
            </w:rPrChange>
          </w:rPr>
          <w:delText xml:space="preserve">ontract with Graphic House LLC for the engineering, fabrication, delivery, and installation of the Ogden Valley Wayfinding </w:delText>
        </w:r>
        <w:r w:rsidR="0069020E" w:rsidRPr="00EB5948" w:rsidDel="00E873C1">
          <w:rPr>
            <w:b/>
            <w:bCs/>
            <w:iCs/>
            <w:smallCaps/>
            <w:sz w:val="23"/>
            <w:szCs w:val="23"/>
            <w:rPrChange w:id="2462" w:author="Fernelius, Fatima Maciel." w:date="2021-05-11T16:15:00Z">
              <w:rPr>
                <w:b/>
                <w:bCs/>
                <w:iCs/>
                <w:smallCaps/>
              </w:rPr>
            </w:rPrChange>
          </w:rPr>
          <w:delText>s</w:delText>
        </w:r>
        <w:r w:rsidRPr="00EB5948" w:rsidDel="00E873C1">
          <w:rPr>
            <w:b/>
            <w:bCs/>
            <w:iCs/>
            <w:smallCaps/>
            <w:sz w:val="23"/>
            <w:szCs w:val="23"/>
            <w:rPrChange w:id="2463" w:author="Fernelius, Fatima Maciel." w:date="2021-05-11T16:15:00Z">
              <w:rPr>
                <w:b/>
                <w:bCs/>
                <w:iCs/>
                <w:smallCaps/>
              </w:rPr>
            </w:rPrChange>
          </w:rPr>
          <w:delText>ignage (Phase 1)</w:delText>
        </w:r>
      </w:del>
    </w:p>
    <w:p w:rsidR="00486F74" w:rsidRPr="00EB5948" w:rsidDel="00E873C1" w:rsidRDefault="00486F74" w:rsidP="00E873C1">
      <w:pPr>
        <w:tabs>
          <w:tab w:val="left" w:pos="720"/>
        </w:tabs>
        <w:spacing w:line="100" w:lineRule="exact"/>
        <w:ind w:left="720" w:right="-72" w:hanging="360"/>
        <w:jc w:val="both"/>
        <w:rPr>
          <w:del w:id="2464" w:author="Fernelius, Fatima Maciel." w:date="2021-05-10T09:28:00Z"/>
          <w:bCs/>
          <w:iCs/>
          <w:sz w:val="23"/>
          <w:szCs w:val="23"/>
          <w:rPrChange w:id="2465" w:author="Fernelius, Fatima Maciel." w:date="2021-05-11T16:15:00Z">
            <w:rPr>
              <w:del w:id="2466" w:author="Fernelius, Fatima Maciel." w:date="2021-05-10T09:28:00Z"/>
              <w:bCs/>
              <w:iCs/>
            </w:rPr>
          </w:rPrChange>
        </w:rPr>
      </w:pPr>
    </w:p>
    <w:p w:rsidR="00486F74" w:rsidRPr="00EB5948" w:rsidDel="00E873C1" w:rsidRDefault="00486F74" w:rsidP="00E873C1">
      <w:pPr>
        <w:tabs>
          <w:tab w:val="left" w:pos="720"/>
        </w:tabs>
        <w:spacing w:line="224" w:lineRule="exact"/>
        <w:ind w:left="720" w:right="-72" w:hanging="360"/>
        <w:jc w:val="both"/>
        <w:rPr>
          <w:del w:id="2467" w:author="Fernelius, Fatima Maciel." w:date="2021-05-10T09:28:00Z"/>
          <w:sz w:val="23"/>
          <w:szCs w:val="23"/>
          <w:rPrChange w:id="2468" w:author="Fernelius, Fatima Maciel." w:date="2021-05-11T16:15:00Z">
            <w:rPr>
              <w:del w:id="2469" w:author="Fernelius, Fatima Maciel." w:date="2021-05-10T09:28:00Z"/>
            </w:rPr>
          </w:rPrChange>
        </w:rPr>
      </w:pPr>
      <w:del w:id="2470" w:author="Fernelius, Fatima Maciel." w:date="2021-05-10T09:28:00Z">
        <w:r w:rsidRPr="00EB5948" w:rsidDel="00E873C1">
          <w:rPr>
            <w:bCs/>
            <w:iCs/>
            <w:sz w:val="23"/>
            <w:szCs w:val="23"/>
            <w:rPrChange w:id="2471" w:author="Fernelius, Fatima Maciel." w:date="2021-05-11T16:15:00Z">
              <w:rPr>
                <w:bCs/>
                <w:iCs/>
              </w:rPr>
            </w:rPrChange>
          </w:rPr>
          <w:tab/>
          <w:delText xml:space="preserve">Scott Perkes, of County </w:delText>
        </w:r>
        <w:r w:rsidR="00944B83" w:rsidRPr="00EB5948" w:rsidDel="00E873C1">
          <w:rPr>
            <w:bCs/>
            <w:iCs/>
            <w:sz w:val="23"/>
            <w:szCs w:val="23"/>
            <w:rPrChange w:id="2472" w:author="Fernelius, Fatima Maciel." w:date="2021-05-11T16:15:00Z">
              <w:rPr>
                <w:bCs/>
                <w:iCs/>
              </w:rPr>
            </w:rPrChange>
          </w:rPr>
          <w:delText>Planning</w:delText>
        </w:r>
        <w:r w:rsidRPr="00EB5948" w:rsidDel="00E873C1">
          <w:rPr>
            <w:bCs/>
            <w:iCs/>
            <w:sz w:val="23"/>
            <w:szCs w:val="23"/>
            <w:rPrChange w:id="2473" w:author="Fernelius, Fatima Maciel." w:date="2021-05-11T16:15:00Z">
              <w:rPr>
                <w:bCs/>
                <w:iCs/>
              </w:rPr>
            </w:rPrChange>
          </w:rPr>
          <w:delText xml:space="preserve">, stated that this was the third bid </w:delText>
        </w:r>
        <w:r w:rsidR="00944B83" w:rsidRPr="00EB5948" w:rsidDel="00E873C1">
          <w:rPr>
            <w:bCs/>
            <w:iCs/>
            <w:sz w:val="23"/>
            <w:szCs w:val="23"/>
            <w:rPrChange w:id="2474" w:author="Fernelius, Fatima Maciel." w:date="2021-05-11T16:15:00Z">
              <w:rPr>
                <w:bCs/>
                <w:iCs/>
              </w:rPr>
            </w:rPrChange>
          </w:rPr>
          <w:delText xml:space="preserve">effort </w:delText>
        </w:r>
        <w:r w:rsidRPr="00EB5948" w:rsidDel="00E873C1">
          <w:rPr>
            <w:bCs/>
            <w:iCs/>
            <w:sz w:val="23"/>
            <w:szCs w:val="23"/>
            <w:rPrChange w:id="2475" w:author="Fernelius, Fatima Maciel." w:date="2021-05-11T16:15:00Z">
              <w:rPr>
                <w:bCs/>
                <w:iCs/>
              </w:rPr>
            </w:rPrChange>
          </w:rPr>
          <w:delText xml:space="preserve">on this </w:delText>
        </w:r>
        <w:r w:rsidR="00944B83" w:rsidRPr="00EB5948" w:rsidDel="00E873C1">
          <w:rPr>
            <w:bCs/>
            <w:iCs/>
            <w:sz w:val="23"/>
            <w:szCs w:val="23"/>
            <w:rPrChange w:id="2476" w:author="Fernelius, Fatima Maciel." w:date="2021-05-11T16:15:00Z">
              <w:rPr>
                <w:bCs/>
                <w:iCs/>
              </w:rPr>
            </w:rPrChange>
          </w:rPr>
          <w:delText>project</w:delText>
        </w:r>
        <w:r w:rsidRPr="00EB5948" w:rsidDel="00E873C1">
          <w:rPr>
            <w:bCs/>
            <w:iCs/>
            <w:sz w:val="23"/>
            <w:szCs w:val="23"/>
            <w:rPrChange w:id="2477" w:author="Fernelius, Fatima Maciel." w:date="2021-05-11T16:15:00Z">
              <w:rPr>
                <w:bCs/>
                <w:iCs/>
              </w:rPr>
            </w:rPrChange>
          </w:rPr>
          <w:delText xml:space="preserve"> in the past two years.  Graphic House was quite a bit lower than the other bidder and had </w:delText>
        </w:r>
        <w:r w:rsidR="00BA5A07" w:rsidRPr="00EB5948" w:rsidDel="00E873C1">
          <w:rPr>
            <w:bCs/>
            <w:iCs/>
            <w:sz w:val="23"/>
            <w:szCs w:val="23"/>
            <w:rPrChange w:id="2478" w:author="Fernelius, Fatima Maciel." w:date="2021-05-11T16:15:00Z">
              <w:rPr>
                <w:bCs/>
                <w:iCs/>
              </w:rPr>
            </w:rPrChange>
          </w:rPr>
          <w:delText xml:space="preserve">a positive recommendation from </w:delText>
        </w:r>
        <w:r w:rsidRPr="00EB5948" w:rsidDel="00E873C1">
          <w:rPr>
            <w:bCs/>
            <w:iCs/>
            <w:sz w:val="23"/>
            <w:szCs w:val="23"/>
            <w:rPrChange w:id="2479" w:author="Fernelius, Fatima Maciel." w:date="2021-05-11T16:15:00Z">
              <w:rPr>
                <w:bCs/>
                <w:iCs/>
              </w:rPr>
            </w:rPrChange>
          </w:rPr>
          <w:delText xml:space="preserve">the design consultant.  The first phase is for vehicular signs for a total of 33 signs and </w:delText>
        </w:r>
        <w:r w:rsidR="001029BE" w:rsidRPr="00EB5948" w:rsidDel="00E873C1">
          <w:rPr>
            <w:bCs/>
            <w:iCs/>
            <w:sz w:val="23"/>
            <w:szCs w:val="23"/>
            <w:rPrChange w:id="2480" w:author="Fernelius, Fatima Maciel." w:date="2021-05-11T16:15:00Z">
              <w:rPr>
                <w:bCs/>
                <w:iCs/>
              </w:rPr>
            </w:rPrChange>
          </w:rPr>
          <w:delText xml:space="preserve">12 signs for </w:delText>
        </w:r>
        <w:r w:rsidRPr="00EB5948" w:rsidDel="00E873C1">
          <w:rPr>
            <w:bCs/>
            <w:iCs/>
            <w:sz w:val="23"/>
            <w:szCs w:val="23"/>
            <w:rPrChange w:id="2481" w:author="Fernelius, Fatima Maciel." w:date="2021-05-11T16:15:00Z">
              <w:rPr>
                <w:bCs/>
                <w:iCs/>
              </w:rPr>
            </w:rPrChange>
          </w:rPr>
          <w:delText>the bike/pedestrian signage.  The total contract amount for these two systems is $447,597.  The county has grant funds for $50,000</w:delText>
        </w:r>
        <w:r w:rsidR="00FD49A7" w:rsidRPr="00EB5948" w:rsidDel="00E873C1">
          <w:rPr>
            <w:bCs/>
            <w:iCs/>
            <w:sz w:val="23"/>
            <w:szCs w:val="23"/>
            <w:rPrChange w:id="2482" w:author="Fernelius, Fatima Maciel." w:date="2021-05-11T16:15:00Z">
              <w:rPr>
                <w:bCs/>
                <w:iCs/>
              </w:rPr>
            </w:rPrChange>
          </w:rPr>
          <w:delText>,</w:delText>
        </w:r>
        <w:r w:rsidRPr="00EB5948" w:rsidDel="00E873C1">
          <w:rPr>
            <w:bCs/>
            <w:iCs/>
            <w:sz w:val="23"/>
            <w:szCs w:val="23"/>
            <w:rPrChange w:id="2483" w:author="Fernelius, Fatima Maciel." w:date="2021-05-11T16:15:00Z">
              <w:rPr>
                <w:bCs/>
                <w:iCs/>
              </w:rPr>
            </w:rPrChange>
          </w:rPr>
          <w:delText xml:space="preserve"> contingent upon </w:delText>
        </w:r>
        <w:r w:rsidR="00FD49A7" w:rsidRPr="00EB5948" w:rsidDel="00E873C1">
          <w:rPr>
            <w:bCs/>
            <w:iCs/>
            <w:sz w:val="23"/>
            <w:szCs w:val="23"/>
            <w:rPrChange w:id="2484" w:author="Fernelius, Fatima Maciel." w:date="2021-05-11T16:15:00Z">
              <w:rPr>
                <w:bCs/>
                <w:iCs/>
              </w:rPr>
            </w:rPrChange>
          </w:rPr>
          <w:delText xml:space="preserve">installing </w:delText>
        </w:r>
        <w:r w:rsidRPr="00EB5948" w:rsidDel="00E873C1">
          <w:rPr>
            <w:bCs/>
            <w:iCs/>
            <w:sz w:val="23"/>
            <w:szCs w:val="23"/>
            <w:rPrChange w:id="2485" w:author="Fernelius, Fatima Maciel." w:date="2021-05-11T16:15:00Z">
              <w:rPr>
                <w:bCs/>
                <w:iCs/>
              </w:rPr>
            </w:rPrChange>
          </w:rPr>
          <w:delText>the first phase of trail signs before mid June 2021.</w:delText>
        </w:r>
      </w:del>
    </w:p>
    <w:p w:rsidR="00486F74" w:rsidRPr="00EB5948" w:rsidDel="00E873C1" w:rsidRDefault="00486F74" w:rsidP="00E873C1">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rPr>
          <w:del w:id="2486" w:author="Fernelius, Fatima Maciel." w:date="2021-05-10T09:28:00Z"/>
          <w:sz w:val="23"/>
          <w:szCs w:val="23"/>
          <w:rPrChange w:id="2487" w:author="Fernelius, Fatima Maciel." w:date="2021-05-11T16:15:00Z">
            <w:rPr>
              <w:del w:id="2488" w:author="Fernelius, Fatima Maciel." w:date="2021-05-10T09:28:00Z"/>
            </w:rPr>
          </w:rPrChange>
        </w:rPr>
      </w:pPr>
      <w:del w:id="2489" w:author="Fernelius, Fatima Maciel." w:date="2021-05-10T09:28:00Z">
        <w:r w:rsidRPr="00EB5948" w:rsidDel="00E873C1">
          <w:rPr>
            <w:sz w:val="23"/>
            <w:szCs w:val="23"/>
            <w:rPrChange w:id="2490" w:author="Fernelius, Fatima Maciel." w:date="2021-05-11T16:15:00Z">
              <w:rPr/>
            </w:rPrChange>
          </w:rPr>
          <w:delText xml:space="preserve">Commissioner Froerer moved to approve the contract </w:delText>
        </w:r>
        <w:r w:rsidRPr="00EB5948" w:rsidDel="00E873C1">
          <w:rPr>
            <w:bCs/>
            <w:iCs/>
            <w:sz w:val="23"/>
            <w:szCs w:val="23"/>
            <w:rPrChange w:id="2491" w:author="Fernelius, Fatima Maciel." w:date="2021-05-11T16:15:00Z">
              <w:rPr>
                <w:bCs/>
                <w:iCs/>
              </w:rPr>
            </w:rPrChange>
          </w:rPr>
          <w:delText xml:space="preserve">with Graphic House LLC for the engineering, fabrication, delivery, and installation of the Ogden Valley Wayfinding </w:delText>
        </w:r>
        <w:r w:rsidR="0069020E" w:rsidRPr="00EB5948" w:rsidDel="00E873C1">
          <w:rPr>
            <w:bCs/>
            <w:iCs/>
            <w:sz w:val="23"/>
            <w:szCs w:val="23"/>
            <w:rPrChange w:id="2492" w:author="Fernelius, Fatima Maciel." w:date="2021-05-11T16:15:00Z">
              <w:rPr>
                <w:bCs/>
                <w:iCs/>
              </w:rPr>
            </w:rPrChange>
          </w:rPr>
          <w:delText>s</w:delText>
        </w:r>
        <w:r w:rsidRPr="00EB5948" w:rsidDel="00E873C1">
          <w:rPr>
            <w:bCs/>
            <w:iCs/>
            <w:sz w:val="23"/>
            <w:szCs w:val="23"/>
            <w:rPrChange w:id="2493" w:author="Fernelius, Fatima Maciel." w:date="2021-05-11T16:15:00Z">
              <w:rPr>
                <w:bCs/>
                <w:iCs/>
              </w:rPr>
            </w:rPrChange>
          </w:rPr>
          <w:delText>ignage (Phase 1)</w:delText>
        </w:r>
        <w:r w:rsidRPr="00EB5948" w:rsidDel="00E873C1">
          <w:rPr>
            <w:sz w:val="23"/>
            <w:szCs w:val="23"/>
            <w:rPrChange w:id="2494" w:author="Fernelius, Fatima Maciel." w:date="2021-05-11T16:15:00Z">
              <w:rPr/>
            </w:rPrChange>
          </w:rPr>
          <w:delText>; Commissioner Jenkins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495" w:author="Fernelius, Fatima Maciel." w:date="2021-05-10T09:28:00Z"/>
          <w:sz w:val="23"/>
          <w:szCs w:val="23"/>
          <w:rPrChange w:id="2496" w:author="Fernelius, Fatima Maciel." w:date="2021-05-11T16:15:00Z">
            <w:rPr>
              <w:del w:id="2497" w:author="Fernelius, Fatima Maciel." w:date="2021-05-10T09:28:00Z"/>
            </w:rPr>
          </w:rPrChange>
        </w:rPr>
      </w:pPr>
      <w:del w:id="2498" w:author="Fernelius, Fatima Maciel." w:date="2021-05-10T09:28:00Z">
        <w:r w:rsidRPr="00EB5948" w:rsidDel="00E873C1">
          <w:rPr>
            <w:sz w:val="23"/>
            <w:szCs w:val="23"/>
            <w:rPrChange w:id="2499"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72" w:hanging="1440"/>
        <w:jc w:val="both"/>
        <w:rPr>
          <w:del w:id="2500" w:author="Fernelius, Fatima Maciel." w:date="2021-05-10T09:28:00Z"/>
          <w:sz w:val="23"/>
          <w:szCs w:val="23"/>
          <w:rPrChange w:id="2501" w:author="Fernelius, Fatima Maciel." w:date="2021-05-11T16:15:00Z">
            <w:rPr>
              <w:del w:id="2502" w:author="Fernelius, Fatima Maciel." w:date="2021-05-10T09:28:00Z"/>
            </w:rPr>
          </w:rPrChange>
        </w:rPr>
      </w:pPr>
    </w:p>
    <w:p w:rsidR="00CA4C61" w:rsidRPr="00EB5948" w:rsidDel="00E873C1" w:rsidRDefault="00CA4C61" w:rsidP="00E87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left="1440" w:right="-72" w:hanging="1440"/>
        <w:jc w:val="both"/>
        <w:rPr>
          <w:del w:id="2503" w:author="Fernelius, Fatima Maciel." w:date="2021-05-10T09:28:00Z"/>
          <w:sz w:val="23"/>
          <w:szCs w:val="23"/>
          <w:rPrChange w:id="2504" w:author="Fernelius, Fatima Maciel." w:date="2021-05-11T16:15:00Z">
            <w:rPr>
              <w:del w:id="2505" w:author="Fernelius, Fatima Maciel." w:date="2021-05-10T09:28:00Z"/>
            </w:rPr>
          </w:rPrChange>
        </w:rPr>
      </w:pPr>
    </w:p>
    <w:p w:rsidR="00486F74" w:rsidRPr="00EB5948" w:rsidDel="00E873C1" w:rsidRDefault="00486F74" w:rsidP="00E873C1">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del w:id="2506" w:author="Fernelius, Fatima Maciel." w:date="2021-05-10T09:28:00Z"/>
          <w:b/>
          <w:sz w:val="23"/>
          <w:szCs w:val="23"/>
          <w:rPrChange w:id="2507" w:author="Fernelius, Fatima Maciel." w:date="2021-05-11T16:15:00Z">
            <w:rPr>
              <w:del w:id="2508" w:author="Fernelius, Fatima Maciel." w:date="2021-05-10T09:28:00Z"/>
              <w:b/>
            </w:rPr>
          </w:rPrChange>
        </w:rPr>
      </w:pPr>
      <w:del w:id="2509" w:author="Fernelius, Fatima Maciel." w:date="2021-05-10T09:28:00Z">
        <w:r w:rsidRPr="00EB5948" w:rsidDel="00E873C1">
          <w:rPr>
            <w:b/>
            <w:sz w:val="23"/>
            <w:szCs w:val="23"/>
            <w:rPrChange w:id="2510" w:author="Fernelius, Fatima Maciel." w:date="2021-05-11T16:15:00Z">
              <w:rPr>
                <w:b/>
              </w:rPr>
            </w:rPrChange>
          </w:rPr>
          <w:delText>H.</w:delText>
        </w:r>
        <w:r w:rsidRPr="00EB5948" w:rsidDel="00E873C1">
          <w:rPr>
            <w:b/>
            <w:sz w:val="23"/>
            <w:szCs w:val="23"/>
            <w:rPrChange w:id="2511" w:author="Fernelius, Fatima Maciel." w:date="2021-05-11T16:15:00Z">
              <w:rPr>
                <w:b/>
              </w:rPr>
            </w:rPrChange>
          </w:rPr>
          <w:tab/>
        </w:r>
        <w:r w:rsidRPr="00EB5948" w:rsidDel="00E873C1">
          <w:rPr>
            <w:b/>
            <w:smallCaps/>
            <w:sz w:val="23"/>
            <w:szCs w:val="23"/>
            <w:rPrChange w:id="2512" w:author="Fernelius, Fatima Maciel." w:date="2021-05-11T16:15:00Z">
              <w:rPr>
                <w:b/>
                <w:smallCaps/>
              </w:rPr>
            </w:rPrChange>
          </w:rPr>
          <w:delText>Public Hearings:</w:delText>
        </w:r>
      </w:del>
    </w:p>
    <w:p w:rsidR="00486F74" w:rsidRPr="00EB5948" w:rsidDel="00E873C1" w:rsidRDefault="00486F74" w:rsidP="00E873C1">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right="-72"/>
        <w:jc w:val="both"/>
        <w:rPr>
          <w:del w:id="2513" w:author="Fernelius, Fatima Maciel." w:date="2021-05-10T09:28:00Z"/>
          <w:b/>
          <w:sz w:val="23"/>
          <w:szCs w:val="23"/>
          <w:rPrChange w:id="2514" w:author="Fernelius, Fatima Maciel." w:date="2021-05-11T16:15:00Z">
            <w:rPr>
              <w:del w:id="2515" w:author="Fernelius, Fatima Maciel." w:date="2021-05-10T09:28:00Z"/>
              <w:b/>
            </w:rPr>
          </w:rPrChange>
        </w:rPr>
      </w:pPr>
    </w:p>
    <w:p w:rsidR="00486F74" w:rsidRPr="00EB5948" w:rsidDel="00E873C1" w:rsidRDefault="00486F74" w:rsidP="00E873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70" w:lineRule="exact"/>
        <w:ind w:right="-72"/>
        <w:jc w:val="both"/>
        <w:rPr>
          <w:del w:id="2516" w:author="Fernelius, Fatima Maciel." w:date="2021-05-10T09:28:00Z"/>
          <w:sz w:val="23"/>
          <w:szCs w:val="23"/>
          <w:rPrChange w:id="2517" w:author="Fernelius, Fatima Maciel." w:date="2021-05-11T16:15:00Z">
            <w:rPr>
              <w:del w:id="2518" w:author="Fernelius, Fatima Maciel." w:date="2021-05-10T09:28:00Z"/>
            </w:rPr>
          </w:rPrChange>
        </w:rPr>
      </w:pPr>
      <w:del w:id="2519" w:author="Fernelius, Fatima Maciel." w:date="2021-05-10T09:28:00Z">
        <w:r w:rsidRPr="00EB5948" w:rsidDel="00E873C1">
          <w:rPr>
            <w:sz w:val="23"/>
            <w:szCs w:val="23"/>
            <w:rPrChange w:id="2520" w:author="Fernelius, Fatima Maciel." w:date="2021-05-11T16:15:00Z">
              <w:rPr/>
            </w:rPrChange>
          </w:rPr>
          <w:tab/>
          <w:delText>1.</w:delText>
        </w:r>
        <w:r w:rsidRPr="00EB5948" w:rsidDel="00E873C1">
          <w:rPr>
            <w:sz w:val="23"/>
            <w:szCs w:val="23"/>
            <w:rPrChange w:id="2521" w:author="Fernelius, Fatima Maciel." w:date="2021-05-11T16:15:00Z">
              <w:rPr/>
            </w:rPrChange>
          </w:rPr>
          <w:tab/>
          <w:delText xml:space="preserve"> </w:delText>
        </w:r>
      </w:del>
    </w:p>
    <w:p w:rsidR="00486F74" w:rsidRPr="00EB5948" w:rsidDel="00E873C1" w:rsidRDefault="00486F74" w:rsidP="00E873C1">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rPr>
          <w:del w:id="2522" w:author="Fernelius, Fatima Maciel." w:date="2021-05-10T09:28:00Z"/>
          <w:sz w:val="23"/>
          <w:szCs w:val="23"/>
          <w:rPrChange w:id="2523" w:author="Fernelius, Fatima Maciel." w:date="2021-05-11T16:15:00Z">
            <w:rPr>
              <w:del w:id="2524" w:author="Fernelius, Fatima Maciel." w:date="2021-05-10T09:28:00Z"/>
            </w:rPr>
          </w:rPrChange>
        </w:rPr>
      </w:pPr>
      <w:del w:id="2525" w:author="Fernelius, Fatima Maciel." w:date="2021-05-10T09:28:00Z">
        <w:r w:rsidRPr="00EB5948" w:rsidDel="00E873C1">
          <w:rPr>
            <w:sz w:val="23"/>
            <w:szCs w:val="23"/>
            <w:rPrChange w:id="2526" w:author="Fernelius, Fatima Maciel." w:date="2021-05-11T16:15:00Z">
              <w:rPr/>
            </w:rPrChange>
          </w:rPr>
          <w:delText xml:space="preserve">Commissioner Froerer moved to adjourn the public meeting and convene </w:delText>
        </w:r>
        <w:r w:rsidR="0016217D" w:rsidRPr="00EB5948" w:rsidDel="00E873C1">
          <w:rPr>
            <w:sz w:val="23"/>
            <w:szCs w:val="23"/>
            <w:rPrChange w:id="2527" w:author="Fernelius, Fatima Maciel." w:date="2021-05-11T16:15:00Z">
              <w:rPr/>
            </w:rPrChange>
          </w:rPr>
          <w:delText xml:space="preserve">the </w:delText>
        </w:r>
        <w:r w:rsidRPr="00EB5948" w:rsidDel="00E873C1">
          <w:rPr>
            <w:sz w:val="23"/>
            <w:szCs w:val="23"/>
            <w:rPrChange w:id="2528" w:author="Fernelius, Fatima Maciel." w:date="2021-05-11T16:15:00Z">
              <w:rPr/>
            </w:rPrChange>
          </w:rPr>
          <w:delText>public hearings; Chair Harvey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529" w:author="Fernelius, Fatima Maciel." w:date="2021-05-10T09:28:00Z"/>
          <w:sz w:val="23"/>
          <w:szCs w:val="23"/>
          <w:rPrChange w:id="2530" w:author="Fernelius, Fatima Maciel." w:date="2021-05-11T16:15:00Z">
            <w:rPr>
              <w:del w:id="2531" w:author="Fernelius, Fatima Maciel." w:date="2021-05-10T09:28:00Z"/>
            </w:rPr>
          </w:rPrChange>
        </w:rPr>
      </w:pPr>
      <w:del w:id="2532" w:author="Fernelius, Fatima Maciel." w:date="2021-05-10T09:28:00Z">
        <w:r w:rsidRPr="00EB5948" w:rsidDel="00E873C1">
          <w:rPr>
            <w:sz w:val="23"/>
            <w:szCs w:val="23"/>
            <w:rPrChange w:id="2533"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rPr>
          <w:del w:id="2534" w:author="Fernelius, Fatima Maciel." w:date="2021-05-10T09:28:00Z"/>
          <w:sz w:val="23"/>
          <w:szCs w:val="23"/>
          <w:rPrChange w:id="2535" w:author="Fernelius, Fatima Maciel." w:date="2021-05-11T16:15:00Z">
            <w:rPr>
              <w:del w:id="2536" w:author="Fernelius, Fatima Maciel." w:date="2021-05-10T09:28:00Z"/>
            </w:rPr>
          </w:rPrChange>
        </w:rPr>
      </w:pPr>
    </w:p>
    <w:p w:rsidR="00486F74" w:rsidRPr="00EB5948" w:rsidDel="00E873C1" w:rsidRDefault="00486F74" w:rsidP="00E873C1">
      <w:pPr>
        <w:tabs>
          <w:tab w:val="left" w:pos="360"/>
        </w:tabs>
        <w:spacing w:line="220" w:lineRule="exact"/>
        <w:ind w:left="720" w:right="-72" w:hanging="360"/>
        <w:jc w:val="both"/>
        <w:rPr>
          <w:del w:id="2537" w:author="Fernelius, Fatima Maciel." w:date="2021-05-10T09:28:00Z"/>
          <w:color w:val="000000" w:themeColor="text1"/>
          <w:sz w:val="23"/>
          <w:szCs w:val="23"/>
          <w:rPrChange w:id="2538" w:author="Fernelius, Fatima Maciel." w:date="2021-05-11T16:15:00Z">
            <w:rPr>
              <w:del w:id="2539" w:author="Fernelius, Fatima Maciel." w:date="2021-05-10T09:28:00Z"/>
              <w:color w:val="000000" w:themeColor="text1"/>
            </w:rPr>
          </w:rPrChange>
        </w:rPr>
      </w:pPr>
      <w:del w:id="2540" w:author="Fernelius, Fatima Maciel." w:date="2021-05-10T09:28:00Z">
        <w:r w:rsidRPr="00EB5948" w:rsidDel="00E873C1">
          <w:rPr>
            <w:sz w:val="23"/>
            <w:szCs w:val="23"/>
            <w:rPrChange w:id="2541" w:author="Fernelius, Fatima Maciel." w:date="2021-05-11T16:15:00Z">
              <w:rPr/>
            </w:rPrChange>
          </w:rPr>
          <w:delText>2.</w:delText>
        </w:r>
        <w:r w:rsidRPr="00EB5948" w:rsidDel="00E873C1">
          <w:rPr>
            <w:sz w:val="23"/>
            <w:szCs w:val="23"/>
            <w:rPrChange w:id="2542" w:author="Fernelius, Fatima Maciel." w:date="2021-05-11T16:15:00Z">
              <w:rPr/>
            </w:rPrChange>
          </w:rPr>
          <w:tab/>
        </w:r>
        <w:r w:rsidRPr="00EB5948" w:rsidDel="00E873C1">
          <w:rPr>
            <w:b/>
            <w:smallCaps/>
            <w:color w:val="000000" w:themeColor="text1"/>
            <w:sz w:val="23"/>
            <w:szCs w:val="23"/>
            <w:rPrChange w:id="2543" w:author="Fernelius, Fatima Maciel." w:date="2021-05-11T16:15:00Z">
              <w:rPr>
                <w:b/>
                <w:smallCaps/>
                <w:color w:val="000000" w:themeColor="text1"/>
              </w:rPr>
            </w:rPrChange>
          </w:rPr>
          <w:delText>Public hearing to consider and take action on a request to vacate a public utility easement located along the side property line of Lot 14, Snowflake Subdivision Phase 3</w:delText>
        </w:r>
      </w:del>
    </w:p>
    <w:p w:rsidR="00486F74" w:rsidRPr="00EB5948" w:rsidDel="00E873C1" w:rsidRDefault="00486F74" w:rsidP="00E873C1">
      <w:pPr>
        <w:tabs>
          <w:tab w:val="left" w:pos="360"/>
        </w:tabs>
        <w:spacing w:line="120" w:lineRule="exact"/>
        <w:ind w:left="1440" w:right="-72" w:hanging="720"/>
        <w:jc w:val="both"/>
        <w:rPr>
          <w:del w:id="2544" w:author="Fernelius, Fatima Maciel." w:date="2021-05-10T09:28:00Z"/>
          <w:sz w:val="23"/>
          <w:szCs w:val="23"/>
          <w:rPrChange w:id="2545" w:author="Fernelius, Fatima Maciel." w:date="2021-05-11T16:15:00Z">
            <w:rPr>
              <w:del w:id="2546" w:author="Fernelius, Fatima Maciel." w:date="2021-05-10T09:28:00Z"/>
            </w:rPr>
          </w:rPrChange>
        </w:rPr>
      </w:pPr>
      <w:del w:id="2547" w:author="Fernelius, Fatima Maciel." w:date="2021-05-10T09:28:00Z">
        <w:r w:rsidRPr="00EB5948" w:rsidDel="00E873C1">
          <w:rPr>
            <w:sz w:val="23"/>
            <w:szCs w:val="23"/>
            <w:rPrChange w:id="2548" w:author="Fernelius, Fatima Maciel." w:date="2021-05-11T16:15:00Z">
              <w:rPr/>
            </w:rPrChange>
          </w:rPr>
          <w:tab/>
        </w:r>
      </w:del>
    </w:p>
    <w:p w:rsidR="00486F74" w:rsidRPr="00EB5948" w:rsidDel="00E873C1" w:rsidRDefault="00486F74" w:rsidP="00E873C1">
      <w:pPr>
        <w:tabs>
          <w:tab w:val="left" w:pos="360"/>
        </w:tabs>
        <w:spacing w:line="224" w:lineRule="exact"/>
        <w:ind w:left="720" w:right="-72"/>
        <w:jc w:val="both"/>
        <w:rPr>
          <w:del w:id="2549" w:author="Fernelius, Fatima Maciel." w:date="2021-05-10T09:28:00Z"/>
          <w:sz w:val="23"/>
          <w:szCs w:val="23"/>
          <w:rPrChange w:id="2550" w:author="Fernelius, Fatima Maciel." w:date="2021-05-11T16:15:00Z">
            <w:rPr>
              <w:del w:id="2551" w:author="Fernelius, Fatima Maciel." w:date="2021-05-10T09:28:00Z"/>
            </w:rPr>
          </w:rPrChange>
        </w:rPr>
      </w:pPr>
      <w:del w:id="2552" w:author="Fernelius, Fatima Maciel." w:date="2021-05-10T09:28:00Z">
        <w:r w:rsidRPr="00EB5948" w:rsidDel="00E873C1">
          <w:rPr>
            <w:color w:val="000000" w:themeColor="text1"/>
            <w:sz w:val="23"/>
            <w:szCs w:val="23"/>
            <w:rPrChange w:id="2553" w:author="Fernelius, Fatima Maciel." w:date="2021-05-11T16:15:00Z">
              <w:rPr>
                <w:color w:val="000000" w:themeColor="text1"/>
              </w:rPr>
            </w:rPrChange>
          </w:rPr>
          <w:delText>Steve Burton, of the County Planning Division, stated that th</w:delText>
        </w:r>
        <w:r w:rsidR="00760396" w:rsidRPr="00EB5948" w:rsidDel="00E873C1">
          <w:rPr>
            <w:color w:val="000000" w:themeColor="text1"/>
            <w:sz w:val="23"/>
            <w:szCs w:val="23"/>
            <w:rPrChange w:id="2554" w:author="Fernelius, Fatima Maciel." w:date="2021-05-11T16:15:00Z">
              <w:rPr>
                <w:color w:val="000000" w:themeColor="text1"/>
              </w:rPr>
            </w:rPrChange>
          </w:rPr>
          <w:delText>e appl</w:delText>
        </w:r>
        <w:r w:rsidRPr="00EB5948" w:rsidDel="00E873C1">
          <w:rPr>
            <w:color w:val="000000" w:themeColor="text1"/>
            <w:sz w:val="23"/>
            <w:szCs w:val="23"/>
            <w:rPrChange w:id="2555" w:author="Fernelius, Fatima Maciel." w:date="2021-05-11T16:15:00Z">
              <w:rPr>
                <w:color w:val="000000" w:themeColor="text1"/>
              </w:rPr>
            </w:rPrChange>
          </w:rPr>
          <w:delText>i</w:delText>
        </w:r>
        <w:r w:rsidR="00760396" w:rsidRPr="00EB5948" w:rsidDel="00E873C1">
          <w:rPr>
            <w:color w:val="000000" w:themeColor="text1"/>
            <w:sz w:val="23"/>
            <w:szCs w:val="23"/>
            <w:rPrChange w:id="2556" w:author="Fernelius, Fatima Maciel." w:date="2021-05-11T16:15:00Z">
              <w:rPr>
                <w:color w:val="000000" w:themeColor="text1"/>
              </w:rPr>
            </w:rPrChange>
          </w:rPr>
          <w:delText>cant wi</w:delText>
        </w:r>
        <w:r w:rsidRPr="00EB5948" w:rsidDel="00E873C1">
          <w:rPr>
            <w:color w:val="000000" w:themeColor="text1"/>
            <w:sz w:val="23"/>
            <w:szCs w:val="23"/>
            <w:rPrChange w:id="2557" w:author="Fernelius, Fatima Maciel." w:date="2021-05-11T16:15:00Z">
              <w:rPr>
                <w:color w:val="000000" w:themeColor="text1"/>
              </w:rPr>
            </w:rPrChange>
          </w:rPr>
          <w:delText>s</w:delText>
        </w:r>
        <w:r w:rsidR="00760396" w:rsidRPr="00EB5948" w:rsidDel="00E873C1">
          <w:rPr>
            <w:color w:val="000000" w:themeColor="text1"/>
            <w:sz w:val="23"/>
            <w:szCs w:val="23"/>
            <w:rPrChange w:id="2558" w:author="Fernelius, Fatima Maciel." w:date="2021-05-11T16:15:00Z">
              <w:rPr>
                <w:color w:val="000000" w:themeColor="text1"/>
              </w:rPr>
            </w:rPrChange>
          </w:rPr>
          <w:delText>he</w:delText>
        </w:r>
        <w:r w:rsidR="00560D07" w:rsidRPr="00EB5948" w:rsidDel="00E873C1">
          <w:rPr>
            <w:color w:val="000000" w:themeColor="text1"/>
            <w:sz w:val="23"/>
            <w:szCs w:val="23"/>
            <w:rPrChange w:id="2559" w:author="Fernelius, Fatima Maciel." w:date="2021-05-11T16:15:00Z">
              <w:rPr>
                <w:color w:val="000000" w:themeColor="text1"/>
              </w:rPr>
            </w:rPrChange>
          </w:rPr>
          <w:delText>d</w:delText>
        </w:r>
        <w:r w:rsidRPr="00EB5948" w:rsidDel="00E873C1">
          <w:rPr>
            <w:color w:val="000000" w:themeColor="text1"/>
            <w:sz w:val="23"/>
            <w:szCs w:val="23"/>
            <w:rPrChange w:id="2560" w:author="Fernelius, Fatima Maciel." w:date="2021-05-11T16:15:00Z">
              <w:rPr>
                <w:color w:val="000000" w:themeColor="text1"/>
              </w:rPr>
            </w:rPrChange>
          </w:rPr>
          <w:delText xml:space="preserve"> to</w:delText>
        </w:r>
        <w:r w:rsidR="00760396" w:rsidRPr="00EB5948" w:rsidDel="00E873C1">
          <w:rPr>
            <w:color w:val="000000" w:themeColor="text1"/>
            <w:sz w:val="23"/>
            <w:szCs w:val="23"/>
            <w:rPrChange w:id="2561" w:author="Fernelius, Fatima Maciel." w:date="2021-05-11T16:15:00Z">
              <w:rPr>
                <w:color w:val="000000" w:themeColor="text1"/>
              </w:rPr>
            </w:rPrChange>
          </w:rPr>
          <w:delText xml:space="preserve"> vacate </w:delText>
        </w:r>
        <w:r w:rsidR="00E103C8" w:rsidRPr="00EB5948" w:rsidDel="00E873C1">
          <w:rPr>
            <w:color w:val="000000" w:themeColor="text1"/>
            <w:sz w:val="23"/>
            <w:szCs w:val="23"/>
            <w:rPrChange w:id="2562" w:author="Fernelius, Fatima Maciel." w:date="2021-05-11T16:15:00Z">
              <w:rPr>
                <w:color w:val="000000" w:themeColor="text1"/>
              </w:rPr>
            </w:rPrChange>
          </w:rPr>
          <w:delText>this</w:delText>
        </w:r>
        <w:r w:rsidR="00506D1B" w:rsidRPr="00EB5948" w:rsidDel="00E873C1">
          <w:rPr>
            <w:color w:val="000000" w:themeColor="text1"/>
            <w:sz w:val="23"/>
            <w:szCs w:val="23"/>
            <w:rPrChange w:id="2563" w:author="Fernelius, Fatima Maciel." w:date="2021-05-11T16:15:00Z">
              <w:rPr>
                <w:color w:val="000000" w:themeColor="text1"/>
              </w:rPr>
            </w:rPrChange>
          </w:rPr>
          <w:delText xml:space="preserve"> 10-foot </w:delText>
        </w:r>
        <w:r w:rsidR="00E103C8" w:rsidRPr="00EB5948" w:rsidDel="00E873C1">
          <w:rPr>
            <w:color w:val="000000" w:themeColor="text1"/>
            <w:sz w:val="23"/>
            <w:szCs w:val="23"/>
            <w:rPrChange w:id="2564" w:author="Fernelius, Fatima Maciel." w:date="2021-05-11T16:15:00Z">
              <w:rPr>
                <w:color w:val="000000" w:themeColor="text1"/>
              </w:rPr>
            </w:rPrChange>
          </w:rPr>
          <w:delText xml:space="preserve">public </w:delText>
        </w:r>
        <w:r w:rsidR="00506D1B" w:rsidRPr="00EB5948" w:rsidDel="00E873C1">
          <w:rPr>
            <w:color w:val="000000" w:themeColor="text1"/>
            <w:sz w:val="23"/>
            <w:szCs w:val="23"/>
            <w:rPrChange w:id="2565" w:author="Fernelius, Fatima Maciel." w:date="2021-05-11T16:15:00Z">
              <w:rPr>
                <w:color w:val="000000" w:themeColor="text1"/>
              </w:rPr>
            </w:rPrChange>
          </w:rPr>
          <w:delText xml:space="preserve">utility </w:delText>
        </w:r>
        <w:r w:rsidR="00760396" w:rsidRPr="00EB5948" w:rsidDel="00E873C1">
          <w:rPr>
            <w:color w:val="000000" w:themeColor="text1"/>
            <w:sz w:val="23"/>
            <w:szCs w:val="23"/>
            <w:rPrChange w:id="2566" w:author="Fernelius, Fatima Maciel." w:date="2021-05-11T16:15:00Z">
              <w:rPr>
                <w:color w:val="000000" w:themeColor="text1"/>
              </w:rPr>
            </w:rPrChange>
          </w:rPr>
          <w:delText>easemen</w:delText>
        </w:r>
        <w:r w:rsidR="00506D1B" w:rsidRPr="00EB5948" w:rsidDel="00E873C1">
          <w:rPr>
            <w:color w:val="000000" w:themeColor="text1"/>
            <w:sz w:val="23"/>
            <w:szCs w:val="23"/>
            <w:rPrChange w:id="2567" w:author="Fernelius, Fatima Maciel." w:date="2021-05-11T16:15:00Z">
              <w:rPr>
                <w:color w:val="000000" w:themeColor="text1"/>
              </w:rPr>
            </w:rPrChange>
          </w:rPr>
          <w:delText>t</w:delText>
        </w:r>
        <w:r w:rsidR="00560D07" w:rsidRPr="00EB5948" w:rsidDel="00E873C1">
          <w:rPr>
            <w:color w:val="000000" w:themeColor="text1"/>
            <w:sz w:val="23"/>
            <w:szCs w:val="23"/>
            <w:rPrChange w:id="2568" w:author="Fernelius, Fatima Maciel." w:date="2021-05-11T16:15:00Z">
              <w:rPr>
                <w:color w:val="000000" w:themeColor="text1"/>
              </w:rPr>
            </w:rPrChange>
          </w:rPr>
          <w:delText>, which only contains a</w:delText>
        </w:r>
        <w:r w:rsidR="00FC7EB7" w:rsidRPr="00EB5948" w:rsidDel="00E873C1">
          <w:rPr>
            <w:color w:val="000000" w:themeColor="text1"/>
            <w:sz w:val="23"/>
            <w:szCs w:val="23"/>
            <w:rPrChange w:id="2569" w:author="Fernelius, Fatima Maciel." w:date="2021-05-11T16:15:00Z">
              <w:rPr>
                <w:color w:val="000000" w:themeColor="text1"/>
              </w:rPr>
            </w:rPrChange>
          </w:rPr>
          <w:delText xml:space="preserve"> sewer line</w:delText>
        </w:r>
        <w:r w:rsidR="006C3670" w:rsidRPr="00EB5948" w:rsidDel="00E873C1">
          <w:rPr>
            <w:color w:val="000000" w:themeColor="text1"/>
            <w:sz w:val="23"/>
            <w:szCs w:val="23"/>
            <w:rPrChange w:id="2570" w:author="Fernelius, Fatima Maciel." w:date="2021-05-11T16:15:00Z">
              <w:rPr>
                <w:color w:val="000000" w:themeColor="text1"/>
              </w:rPr>
            </w:rPrChange>
          </w:rPr>
          <w:delText>,</w:delText>
        </w:r>
        <w:r w:rsidR="00FC7EB7" w:rsidRPr="00EB5948" w:rsidDel="00E873C1">
          <w:rPr>
            <w:color w:val="000000" w:themeColor="text1"/>
            <w:sz w:val="23"/>
            <w:szCs w:val="23"/>
            <w:rPrChange w:id="2571" w:author="Fernelius, Fatima Maciel." w:date="2021-05-11T16:15:00Z">
              <w:rPr>
                <w:color w:val="000000" w:themeColor="text1"/>
              </w:rPr>
            </w:rPrChange>
          </w:rPr>
          <w:delText xml:space="preserve"> and </w:delText>
        </w:r>
        <w:r w:rsidR="006C3670" w:rsidRPr="00EB5948" w:rsidDel="00E873C1">
          <w:rPr>
            <w:color w:val="000000" w:themeColor="text1"/>
            <w:sz w:val="23"/>
            <w:szCs w:val="23"/>
            <w:rPrChange w:id="2572" w:author="Fernelius, Fatima Maciel." w:date="2021-05-11T16:15:00Z">
              <w:rPr>
                <w:color w:val="000000" w:themeColor="text1"/>
              </w:rPr>
            </w:rPrChange>
          </w:rPr>
          <w:delText xml:space="preserve">that </w:delText>
        </w:r>
        <w:r w:rsidR="009A1405" w:rsidRPr="00EB5948" w:rsidDel="00E873C1">
          <w:rPr>
            <w:color w:val="000000" w:themeColor="text1"/>
            <w:sz w:val="23"/>
            <w:szCs w:val="23"/>
            <w:rPrChange w:id="2573" w:author="Fernelius, Fatima Maciel." w:date="2021-05-11T16:15:00Z">
              <w:rPr>
                <w:color w:val="000000" w:themeColor="text1"/>
              </w:rPr>
            </w:rPrChange>
          </w:rPr>
          <w:delText>t</w:delText>
        </w:r>
        <w:r w:rsidR="00FC7EB7" w:rsidRPr="00EB5948" w:rsidDel="00E873C1">
          <w:rPr>
            <w:color w:val="000000" w:themeColor="text1"/>
            <w:sz w:val="23"/>
            <w:szCs w:val="23"/>
            <w:rPrChange w:id="2574" w:author="Fernelius, Fatima Maciel." w:date="2021-05-11T16:15:00Z">
              <w:rPr>
                <w:color w:val="000000" w:themeColor="text1"/>
              </w:rPr>
            </w:rPrChange>
          </w:rPr>
          <w:delText xml:space="preserve">he applicant </w:delText>
        </w:r>
        <w:r w:rsidR="006C3670" w:rsidRPr="00EB5948" w:rsidDel="00E873C1">
          <w:rPr>
            <w:color w:val="000000" w:themeColor="text1"/>
            <w:sz w:val="23"/>
            <w:szCs w:val="23"/>
            <w:rPrChange w:id="2575" w:author="Fernelius, Fatima Maciel." w:date="2021-05-11T16:15:00Z">
              <w:rPr>
                <w:color w:val="000000" w:themeColor="text1"/>
              </w:rPr>
            </w:rPrChange>
          </w:rPr>
          <w:delText>wa</w:delText>
        </w:r>
        <w:r w:rsidR="00FC7EB7" w:rsidRPr="00EB5948" w:rsidDel="00E873C1">
          <w:rPr>
            <w:color w:val="000000" w:themeColor="text1"/>
            <w:sz w:val="23"/>
            <w:szCs w:val="23"/>
            <w:rPrChange w:id="2576" w:author="Fernelius, Fatima Maciel." w:date="2021-05-11T16:15:00Z">
              <w:rPr>
                <w:color w:val="000000" w:themeColor="text1"/>
              </w:rPr>
            </w:rPrChange>
          </w:rPr>
          <w:delText xml:space="preserve">s working with </w:delText>
        </w:r>
        <w:r w:rsidR="007B0A6D" w:rsidRPr="00EB5948" w:rsidDel="00E873C1">
          <w:rPr>
            <w:color w:val="000000" w:themeColor="text1"/>
            <w:sz w:val="23"/>
            <w:szCs w:val="23"/>
            <w:rPrChange w:id="2577" w:author="Fernelius, Fatima Maciel." w:date="2021-05-11T16:15:00Z">
              <w:rPr>
                <w:color w:val="000000" w:themeColor="text1"/>
              </w:rPr>
            </w:rPrChange>
          </w:rPr>
          <w:delText xml:space="preserve">the </w:delText>
        </w:r>
        <w:r w:rsidR="00FC7EB7" w:rsidRPr="00EB5948" w:rsidDel="00E873C1">
          <w:rPr>
            <w:color w:val="000000" w:themeColor="text1"/>
            <w:sz w:val="23"/>
            <w:szCs w:val="23"/>
            <w:rPrChange w:id="2578" w:author="Fernelius, Fatima Maciel." w:date="2021-05-11T16:15:00Z">
              <w:rPr>
                <w:color w:val="000000" w:themeColor="text1"/>
              </w:rPr>
            </w:rPrChange>
          </w:rPr>
          <w:delText>Powder Mountain Water and Sewer Improvement District</w:delText>
        </w:r>
        <w:r w:rsidR="007B0A6D" w:rsidRPr="00EB5948" w:rsidDel="00E873C1">
          <w:rPr>
            <w:color w:val="000000" w:themeColor="text1"/>
            <w:sz w:val="23"/>
            <w:szCs w:val="23"/>
            <w:rPrChange w:id="2579" w:author="Fernelius, Fatima Maciel." w:date="2021-05-11T16:15:00Z">
              <w:rPr>
                <w:color w:val="000000" w:themeColor="text1"/>
              </w:rPr>
            </w:rPrChange>
          </w:rPr>
          <w:delText>,</w:delText>
        </w:r>
        <w:r w:rsidR="009A1405" w:rsidRPr="00EB5948" w:rsidDel="00E873C1">
          <w:rPr>
            <w:color w:val="000000" w:themeColor="text1"/>
            <w:sz w:val="23"/>
            <w:szCs w:val="23"/>
            <w:rPrChange w:id="2580" w:author="Fernelius, Fatima Maciel." w:date="2021-05-11T16:15:00Z">
              <w:rPr>
                <w:color w:val="000000" w:themeColor="text1"/>
              </w:rPr>
            </w:rPrChange>
          </w:rPr>
          <w:delText xml:space="preserve"> which is amenable </w:delText>
        </w:r>
        <w:r w:rsidR="0054609A" w:rsidRPr="00EB5948" w:rsidDel="00E873C1">
          <w:rPr>
            <w:color w:val="000000" w:themeColor="text1"/>
            <w:sz w:val="23"/>
            <w:szCs w:val="23"/>
            <w:rPrChange w:id="2581" w:author="Fernelius, Fatima Maciel." w:date="2021-05-11T16:15:00Z">
              <w:rPr>
                <w:color w:val="000000" w:themeColor="text1"/>
              </w:rPr>
            </w:rPrChange>
          </w:rPr>
          <w:delText>to re-align it</w:delText>
        </w:r>
        <w:r w:rsidR="00FC7EB7" w:rsidRPr="00EB5948" w:rsidDel="00E873C1">
          <w:rPr>
            <w:color w:val="000000" w:themeColor="text1"/>
            <w:sz w:val="23"/>
            <w:szCs w:val="23"/>
            <w:rPrChange w:id="2582" w:author="Fernelius, Fatima Maciel." w:date="2021-05-11T16:15:00Z">
              <w:rPr>
                <w:color w:val="000000" w:themeColor="text1"/>
              </w:rPr>
            </w:rPrChange>
          </w:rPr>
          <w:delText>.  Th</w:delText>
        </w:r>
        <w:r w:rsidR="007B0A6D" w:rsidRPr="00EB5948" w:rsidDel="00E873C1">
          <w:rPr>
            <w:color w:val="000000" w:themeColor="text1"/>
            <w:sz w:val="23"/>
            <w:szCs w:val="23"/>
            <w:rPrChange w:id="2583" w:author="Fernelius, Fatima Maciel." w:date="2021-05-11T16:15:00Z">
              <w:rPr>
                <w:color w:val="000000" w:themeColor="text1"/>
              </w:rPr>
            </w:rPrChange>
          </w:rPr>
          <w:delText>e</w:delText>
        </w:r>
        <w:r w:rsidR="00FC7EB7" w:rsidRPr="00EB5948" w:rsidDel="00E873C1">
          <w:rPr>
            <w:color w:val="000000" w:themeColor="text1"/>
            <w:sz w:val="23"/>
            <w:szCs w:val="23"/>
            <w:rPrChange w:id="2584" w:author="Fernelius, Fatima Maciel." w:date="2021-05-11T16:15:00Z">
              <w:rPr>
                <w:color w:val="000000" w:themeColor="text1"/>
              </w:rPr>
            </w:rPrChange>
          </w:rPr>
          <w:delText xml:space="preserve"> vacation allows the owner to </w:delText>
        </w:r>
        <w:r w:rsidR="00565D68" w:rsidRPr="00EB5948" w:rsidDel="00E873C1">
          <w:rPr>
            <w:color w:val="000000" w:themeColor="text1"/>
            <w:sz w:val="23"/>
            <w:szCs w:val="23"/>
            <w:rPrChange w:id="2585" w:author="Fernelius, Fatima Maciel." w:date="2021-05-11T16:15:00Z">
              <w:rPr>
                <w:color w:val="000000" w:themeColor="text1"/>
              </w:rPr>
            </w:rPrChange>
          </w:rPr>
          <w:delText xml:space="preserve">amend the lot boundary and </w:delText>
        </w:r>
        <w:r w:rsidR="00FC7EB7" w:rsidRPr="00EB5948" w:rsidDel="00E873C1">
          <w:rPr>
            <w:color w:val="000000" w:themeColor="text1"/>
            <w:sz w:val="23"/>
            <w:szCs w:val="23"/>
            <w:rPrChange w:id="2586" w:author="Fernelius, Fatima Maciel." w:date="2021-05-11T16:15:00Z">
              <w:rPr>
                <w:color w:val="000000" w:themeColor="text1"/>
              </w:rPr>
            </w:rPrChange>
          </w:rPr>
          <w:delText xml:space="preserve">build a </w:delText>
        </w:r>
        <w:r w:rsidR="00565D68" w:rsidRPr="00EB5948" w:rsidDel="00E873C1">
          <w:rPr>
            <w:color w:val="000000" w:themeColor="text1"/>
            <w:sz w:val="23"/>
            <w:szCs w:val="23"/>
            <w:rPrChange w:id="2587" w:author="Fernelius, Fatima Maciel." w:date="2021-05-11T16:15:00Z">
              <w:rPr>
                <w:color w:val="000000" w:themeColor="text1"/>
              </w:rPr>
            </w:rPrChange>
          </w:rPr>
          <w:delText>littl</w:delText>
        </w:r>
        <w:r w:rsidR="00FC7EB7" w:rsidRPr="00EB5948" w:rsidDel="00E873C1">
          <w:rPr>
            <w:color w:val="000000" w:themeColor="text1"/>
            <w:sz w:val="23"/>
            <w:szCs w:val="23"/>
            <w:rPrChange w:id="2588" w:author="Fernelius, Fatima Maciel." w:date="2021-05-11T16:15:00Z">
              <w:rPr>
                <w:color w:val="000000" w:themeColor="text1"/>
              </w:rPr>
            </w:rPrChange>
          </w:rPr>
          <w:delText>e</w:delText>
        </w:r>
        <w:r w:rsidR="00565D68" w:rsidRPr="00EB5948" w:rsidDel="00E873C1">
          <w:rPr>
            <w:color w:val="000000" w:themeColor="text1"/>
            <w:sz w:val="23"/>
            <w:szCs w:val="23"/>
            <w:rPrChange w:id="2589" w:author="Fernelius, Fatima Maciel." w:date="2021-05-11T16:15:00Z">
              <w:rPr>
                <w:color w:val="000000" w:themeColor="text1"/>
              </w:rPr>
            </w:rPrChange>
          </w:rPr>
          <w:delText xml:space="preserve"> closer to the </w:delText>
        </w:r>
        <w:r w:rsidR="00905D55" w:rsidRPr="00EB5948" w:rsidDel="00E873C1">
          <w:rPr>
            <w:color w:val="000000" w:themeColor="text1"/>
            <w:sz w:val="23"/>
            <w:szCs w:val="23"/>
            <w:rPrChange w:id="2590" w:author="Fernelius, Fatima Maciel." w:date="2021-05-11T16:15:00Z">
              <w:rPr>
                <w:color w:val="000000" w:themeColor="text1"/>
              </w:rPr>
            </w:rPrChange>
          </w:rPr>
          <w:delText xml:space="preserve">north </w:delText>
        </w:r>
        <w:r w:rsidR="00565D68" w:rsidRPr="00EB5948" w:rsidDel="00E873C1">
          <w:rPr>
            <w:color w:val="000000" w:themeColor="text1"/>
            <w:sz w:val="23"/>
            <w:szCs w:val="23"/>
            <w:rPrChange w:id="2591" w:author="Fernelius, Fatima Maciel." w:date="2021-05-11T16:15:00Z">
              <w:rPr>
                <w:color w:val="000000" w:themeColor="text1"/>
              </w:rPr>
            </w:rPrChange>
          </w:rPr>
          <w:delText xml:space="preserve">property line.  </w:delText>
        </w:r>
        <w:r w:rsidR="0005210A" w:rsidRPr="00EB5948" w:rsidDel="00E873C1">
          <w:rPr>
            <w:color w:val="000000" w:themeColor="text1"/>
            <w:sz w:val="23"/>
            <w:szCs w:val="23"/>
            <w:rPrChange w:id="2592" w:author="Fernelius, Fatima Maciel." w:date="2021-05-11T16:15:00Z">
              <w:rPr>
                <w:color w:val="000000" w:themeColor="text1"/>
              </w:rPr>
            </w:rPrChange>
          </w:rPr>
          <w:delText>Proper n</w:delText>
        </w:r>
        <w:r w:rsidRPr="00EB5948" w:rsidDel="00E873C1">
          <w:rPr>
            <w:color w:val="000000" w:themeColor="text1"/>
            <w:sz w:val="23"/>
            <w:szCs w:val="23"/>
            <w:rPrChange w:id="2593" w:author="Fernelius, Fatima Maciel." w:date="2021-05-11T16:15:00Z">
              <w:rPr>
                <w:color w:val="000000" w:themeColor="text1"/>
              </w:rPr>
            </w:rPrChange>
          </w:rPr>
          <w:delText xml:space="preserve">otices </w:delText>
        </w:r>
        <w:r w:rsidR="00565D68" w:rsidRPr="00EB5948" w:rsidDel="00E873C1">
          <w:rPr>
            <w:color w:val="000000" w:themeColor="text1"/>
            <w:sz w:val="23"/>
            <w:szCs w:val="23"/>
            <w:rPrChange w:id="2594" w:author="Fernelius, Fatima Maciel." w:date="2021-05-11T16:15:00Z">
              <w:rPr>
                <w:color w:val="000000" w:themeColor="text1"/>
              </w:rPr>
            </w:rPrChange>
          </w:rPr>
          <w:delText xml:space="preserve">were </w:delText>
        </w:r>
        <w:r w:rsidR="008F289C" w:rsidRPr="00EB5948" w:rsidDel="00E873C1">
          <w:rPr>
            <w:color w:val="000000" w:themeColor="text1"/>
            <w:sz w:val="23"/>
            <w:szCs w:val="23"/>
            <w:rPrChange w:id="2595" w:author="Fernelius, Fatima Maciel." w:date="2021-05-11T16:15:00Z">
              <w:rPr>
                <w:color w:val="000000" w:themeColor="text1"/>
              </w:rPr>
            </w:rPrChange>
          </w:rPr>
          <w:delText xml:space="preserve">mailed </w:delText>
        </w:r>
        <w:r w:rsidR="00565D68" w:rsidRPr="00EB5948" w:rsidDel="00E873C1">
          <w:rPr>
            <w:color w:val="000000" w:themeColor="text1"/>
            <w:sz w:val="23"/>
            <w:szCs w:val="23"/>
            <w:rPrChange w:id="2596" w:author="Fernelius, Fatima Maciel." w:date="2021-05-11T16:15:00Z">
              <w:rPr>
                <w:color w:val="000000" w:themeColor="text1"/>
              </w:rPr>
            </w:rPrChange>
          </w:rPr>
          <w:delText>t</w:delText>
        </w:r>
        <w:r w:rsidR="008F289C" w:rsidRPr="00EB5948" w:rsidDel="00E873C1">
          <w:rPr>
            <w:color w:val="000000" w:themeColor="text1"/>
            <w:sz w:val="23"/>
            <w:szCs w:val="23"/>
            <w:rPrChange w:id="2597" w:author="Fernelius, Fatima Maciel." w:date="2021-05-11T16:15:00Z">
              <w:rPr>
                <w:color w:val="000000" w:themeColor="text1"/>
              </w:rPr>
            </w:rPrChange>
          </w:rPr>
          <w:delText>o</w:delText>
        </w:r>
        <w:r w:rsidR="00565D68" w:rsidRPr="00EB5948" w:rsidDel="00E873C1">
          <w:rPr>
            <w:color w:val="000000" w:themeColor="text1"/>
            <w:sz w:val="23"/>
            <w:szCs w:val="23"/>
            <w:rPrChange w:id="2598" w:author="Fernelius, Fatima Maciel." w:date="2021-05-11T16:15:00Z">
              <w:rPr>
                <w:color w:val="000000" w:themeColor="text1"/>
              </w:rPr>
            </w:rPrChange>
          </w:rPr>
          <w:delText xml:space="preserve"> affected entities and </w:delText>
        </w:r>
        <w:r w:rsidR="0054609A" w:rsidRPr="00EB5948" w:rsidDel="00E873C1">
          <w:rPr>
            <w:color w:val="000000" w:themeColor="text1"/>
            <w:sz w:val="23"/>
            <w:szCs w:val="23"/>
            <w:rPrChange w:id="2599" w:author="Fernelius, Fatima Maciel." w:date="2021-05-11T16:15:00Z">
              <w:rPr>
                <w:color w:val="000000" w:themeColor="text1"/>
              </w:rPr>
            </w:rPrChange>
          </w:rPr>
          <w:delText>no</w:delText>
        </w:r>
        <w:r w:rsidR="008F289C" w:rsidRPr="00EB5948" w:rsidDel="00E873C1">
          <w:rPr>
            <w:color w:val="000000" w:themeColor="text1"/>
            <w:sz w:val="23"/>
            <w:szCs w:val="23"/>
            <w:rPrChange w:id="2600" w:author="Fernelius, Fatima Maciel." w:date="2021-05-11T16:15:00Z">
              <w:rPr>
                <w:color w:val="000000" w:themeColor="text1"/>
              </w:rPr>
            </w:rPrChange>
          </w:rPr>
          <w:delText xml:space="preserve"> co</w:delText>
        </w:r>
        <w:r w:rsidR="0054609A" w:rsidRPr="00EB5948" w:rsidDel="00E873C1">
          <w:rPr>
            <w:color w:val="000000" w:themeColor="text1"/>
            <w:sz w:val="23"/>
            <w:szCs w:val="23"/>
            <w:rPrChange w:id="2601" w:author="Fernelius, Fatima Maciel." w:date="2021-05-11T16:15:00Z">
              <w:rPr>
                <w:color w:val="000000" w:themeColor="text1"/>
              </w:rPr>
            </w:rPrChange>
          </w:rPr>
          <w:delText xml:space="preserve">mments were </w:delText>
        </w:r>
        <w:r w:rsidRPr="00EB5948" w:rsidDel="00E873C1">
          <w:rPr>
            <w:color w:val="000000" w:themeColor="text1"/>
            <w:sz w:val="23"/>
            <w:szCs w:val="23"/>
            <w:rPrChange w:id="2602" w:author="Fernelius, Fatima Maciel." w:date="2021-05-11T16:15:00Z">
              <w:rPr>
                <w:color w:val="000000" w:themeColor="text1"/>
              </w:rPr>
            </w:rPrChange>
          </w:rPr>
          <w:delText xml:space="preserve">receive </w:delText>
        </w:r>
        <w:r w:rsidR="0054609A" w:rsidRPr="00EB5948" w:rsidDel="00E873C1">
          <w:rPr>
            <w:color w:val="000000" w:themeColor="text1"/>
            <w:sz w:val="23"/>
            <w:szCs w:val="23"/>
            <w:rPrChange w:id="2603" w:author="Fernelius, Fatima Maciel." w:date="2021-05-11T16:15:00Z">
              <w:rPr>
                <w:color w:val="000000" w:themeColor="text1"/>
              </w:rPr>
            </w:rPrChange>
          </w:rPr>
          <w:delText xml:space="preserve">against </w:delText>
        </w:r>
        <w:r w:rsidR="008F289C" w:rsidRPr="00EB5948" w:rsidDel="00E873C1">
          <w:rPr>
            <w:color w:val="000000" w:themeColor="text1"/>
            <w:sz w:val="23"/>
            <w:szCs w:val="23"/>
            <w:rPrChange w:id="2604" w:author="Fernelius, Fatima Maciel." w:date="2021-05-11T16:15:00Z">
              <w:rPr>
                <w:color w:val="000000" w:themeColor="text1"/>
              </w:rPr>
            </w:rPrChange>
          </w:rPr>
          <w:delText>th</w:delText>
        </w:r>
        <w:r w:rsidR="0054609A" w:rsidRPr="00EB5948" w:rsidDel="00E873C1">
          <w:rPr>
            <w:color w:val="000000" w:themeColor="text1"/>
            <w:sz w:val="23"/>
            <w:szCs w:val="23"/>
            <w:rPrChange w:id="2605" w:author="Fernelius, Fatima Maciel." w:date="2021-05-11T16:15:00Z">
              <w:rPr>
                <w:color w:val="000000" w:themeColor="text1"/>
              </w:rPr>
            </w:rPrChange>
          </w:rPr>
          <w:delText>e</w:delText>
        </w:r>
        <w:r w:rsidR="008F289C" w:rsidRPr="00EB5948" w:rsidDel="00E873C1">
          <w:rPr>
            <w:color w:val="000000" w:themeColor="text1"/>
            <w:sz w:val="23"/>
            <w:szCs w:val="23"/>
            <w:rPrChange w:id="2606" w:author="Fernelius, Fatima Maciel." w:date="2021-05-11T16:15:00Z">
              <w:rPr>
                <w:color w:val="000000" w:themeColor="text1"/>
              </w:rPr>
            </w:rPrChange>
          </w:rPr>
          <w:delText xml:space="preserve"> vacation.  </w:delText>
        </w:r>
        <w:r w:rsidR="00EC7A84" w:rsidRPr="00EB5948" w:rsidDel="00E873C1">
          <w:rPr>
            <w:color w:val="000000" w:themeColor="text1"/>
            <w:sz w:val="23"/>
            <w:szCs w:val="23"/>
            <w:rPrChange w:id="2607" w:author="Fernelius, Fatima Maciel." w:date="2021-05-11T16:15:00Z">
              <w:rPr>
                <w:color w:val="000000" w:themeColor="text1"/>
              </w:rPr>
            </w:rPrChange>
          </w:rPr>
          <w:delText xml:space="preserve">County staff </w:delText>
        </w:r>
        <w:r w:rsidR="008169E8" w:rsidRPr="00EB5948" w:rsidDel="00E873C1">
          <w:rPr>
            <w:color w:val="000000" w:themeColor="text1"/>
            <w:sz w:val="23"/>
            <w:szCs w:val="23"/>
            <w:rPrChange w:id="2608" w:author="Fernelius, Fatima Maciel." w:date="2021-05-11T16:15:00Z">
              <w:rPr>
                <w:color w:val="000000" w:themeColor="text1"/>
              </w:rPr>
            </w:rPrChange>
          </w:rPr>
          <w:delText xml:space="preserve">recommended </w:delText>
        </w:r>
        <w:r w:rsidR="00EC7A84" w:rsidRPr="00EB5948" w:rsidDel="00E873C1">
          <w:rPr>
            <w:color w:val="000000" w:themeColor="text1"/>
            <w:sz w:val="23"/>
            <w:szCs w:val="23"/>
            <w:rPrChange w:id="2609" w:author="Fernelius, Fatima Maciel." w:date="2021-05-11T16:15:00Z">
              <w:rPr>
                <w:color w:val="000000" w:themeColor="text1"/>
              </w:rPr>
            </w:rPrChange>
          </w:rPr>
          <w:delText>approv</w:delText>
        </w:r>
        <w:r w:rsidR="008169E8" w:rsidRPr="00EB5948" w:rsidDel="00E873C1">
          <w:rPr>
            <w:color w:val="000000" w:themeColor="text1"/>
            <w:sz w:val="23"/>
            <w:szCs w:val="23"/>
            <w:rPrChange w:id="2610" w:author="Fernelius, Fatima Maciel." w:date="2021-05-11T16:15:00Z">
              <w:rPr>
                <w:color w:val="000000" w:themeColor="text1"/>
              </w:rPr>
            </w:rPrChange>
          </w:rPr>
          <w:delText>al</w:delText>
        </w:r>
        <w:r w:rsidR="00EC7A84" w:rsidRPr="00EB5948" w:rsidDel="00E873C1">
          <w:rPr>
            <w:color w:val="000000" w:themeColor="text1"/>
            <w:sz w:val="23"/>
            <w:szCs w:val="23"/>
            <w:rPrChange w:id="2611" w:author="Fernelius, Fatima Maciel." w:date="2021-05-11T16:15:00Z">
              <w:rPr>
                <w:color w:val="000000" w:themeColor="text1"/>
              </w:rPr>
            </w:rPrChange>
          </w:rPr>
          <w:delText xml:space="preserve">.  </w:delText>
        </w:r>
      </w:del>
    </w:p>
    <w:p w:rsidR="00486F74" w:rsidRPr="00EB5948" w:rsidDel="00E873C1" w:rsidRDefault="00486F74" w:rsidP="00E873C1">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rPr>
          <w:del w:id="2612" w:author="Fernelius, Fatima Maciel." w:date="2021-05-10T09:28:00Z"/>
          <w:sz w:val="23"/>
          <w:szCs w:val="23"/>
          <w:rPrChange w:id="2613" w:author="Fernelius, Fatima Maciel." w:date="2021-05-11T16:15:00Z">
            <w:rPr>
              <w:del w:id="2614" w:author="Fernelius, Fatima Maciel." w:date="2021-05-10T09:28:00Z"/>
            </w:rPr>
          </w:rPrChange>
        </w:rPr>
      </w:pPr>
    </w:p>
    <w:p w:rsidR="00486F74" w:rsidRPr="00EB5948" w:rsidDel="00E873C1" w:rsidRDefault="00486F74" w:rsidP="00E873C1">
      <w:pPr>
        <w:tabs>
          <w:tab w:val="left" w:pos="360"/>
        </w:tabs>
        <w:spacing w:line="220" w:lineRule="exact"/>
        <w:ind w:left="720" w:right="-72" w:hanging="360"/>
        <w:jc w:val="both"/>
        <w:rPr>
          <w:del w:id="2615" w:author="Fernelius, Fatima Maciel." w:date="2021-05-10T09:28:00Z"/>
          <w:rFonts w:eastAsia="Calibri"/>
          <w:sz w:val="23"/>
          <w:szCs w:val="23"/>
          <w:rPrChange w:id="2616" w:author="Fernelius, Fatima Maciel." w:date="2021-05-11T16:15:00Z">
            <w:rPr>
              <w:del w:id="2617" w:author="Fernelius, Fatima Maciel." w:date="2021-05-10T09:28:00Z"/>
              <w:rFonts w:eastAsia="Calibri"/>
            </w:rPr>
          </w:rPrChange>
        </w:rPr>
      </w:pPr>
      <w:del w:id="2618" w:author="Fernelius, Fatima Maciel." w:date="2021-05-10T09:28:00Z">
        <w:r w:rsidRPr="00EB5948" w:rsidDel="00E873C1">
          <w:rPr>
            <w:sz w:val="23"/>
            <w:szCs w:val="23"/>
            <w:rPrChange w:id="2619" w:author="Fernelius, Fatima Maciel." w:date="2021-05-11T16:15:00Z">
              <w:rPr/>
            </w:rPrChange>
          </w:rPr>
          <w:delText>3.</w:delText>
        </w:r>
        <w:r w:rsidRPr="00EB5948" w:rsidDel="00E873C1">
          <w:rPr>
            <w:sz w:val="23"/>
            <w:szCs w:val="23"/>
            <w:rPrChange w:id="2620" w:author="Fernelius, Fatima Maciel." w:date="2021-05-11T16:15:00Z">
              <w:rPr/>
            </w:rPrChange>
          </w:rPr>
          <w:tab/>
        </w:r>
        <w:r w:rsidRPr="00EB5948" w:rsidDel="00E873C1">
          <w:rPr>
            <w:b/>
            <w:smallCaps/>
            <w:sz w:val="23"/>
            <w:szCs w:val="23"/>
            <w:rPrChange w:id="2621" w:author="Fernelius, Fatima Maciel." w:date="2021-05-11T16:15:00Z">
              <w:rPr>
                <w:b/>
                <w:smallCaps/>
              </w:rPr>
            </w:rPrChange>
          </w:rPr>
          <w:delText>P</w:delText>
        </w:r>
        <w:r w:rsidRPr="00EB5948" w:rsidDel="00E873C1">
          <w:rPr>
            <w:rFonts w:eastAsia="Calibri"/>
            <w:b/>
            <w:smallCaps/>
            <w:sz w:val="23"/>
            <w:szCs w:val="23"/>
            <w:rPrChange w:id="2622" w:author="Fernelius, Fatima Maciel." w:date="2021-05-11T16:15:00Z">
              <w:rPr>
                <w:rFonts w:eastAsia="Calibri"/>
                <w:b/>
                <w:smallCaps/>
              </w:rPr>
            </w:rPrChange>
          </w:rPr>
          <w:delText>ublic hearing to consider and take action on a request to vacate the 10-foot public utility easements located on both sides of the shared lot line between lots 2 and 3 of Sun Dance Ridge Subdivision (EV2021-04)</w:delText>
        </w:r>
      </w:del>
    </w:p>
    <w:p w:rsidR="00486F74" w:rsidRPr="00EB5948" w:rsidDel="00E873C1" w:rsidRDefault="00486F74" w:rsidP="00E873C1">
      <w:pPr>
        <w:tabs>
          <w:tab w:val="left" w:pos="360"/>
        </w:tabs>
        <w:spacing w:line="120" w:lineRule="exact"/>
        <w:ind w:right="-72" w:hanging="1080"/>
        <w:jc w:val="both"/>
        <w:rPr>
          <w:del w:id="2623" w:author="Fernelius, Fatima Maciel." w:date="2021-05-10T09:28:00Z"/>
          <w:rFonts w:eastAsia="Calibri"/>
          <w:sz w:val="23"/>
          <w:szCs w:val="23"/>
          <w:rPrChange w:id="2624" w:author="Fernelius, Fatima Maciel." w:date="2021-05-11T16:15:00Z">
            <w:rPr>
              <w:del w:id="2625" w:author="Fernelius, Fatima Maciel." w:date="2021-05-10T09:28:00Z"/>
              <w:rFonts w:eastAsia="Calibri"/>
            </w:rPr>
          </w:rPrChange>
        </w:rPr>
      </w:pPr>
      <w:del w:id="2626" w:author="Fernelius, Fatima Maciel." w:date="2021-05-10T09:28:00Z">
        <w:r w:rsidRPr="00EB5948" w:rsidDel="00E873C1">
          <w:rPr>
            <w:rFonts w:eastAsia="Calibri"/>
            <w:sz w:val="23"/>
            <w:szCs w:val="23"/>
            <w:rPrChange w:id="2627" w:author="Fernelius, Fatima Maciel." w:date="2021-05-11T16:15:00Z">
              <w:rPr>
                <w:rFonts w:eastAsia="Calibri"/>
              </w:rPr>
            </w:rPrChange>
          </w:rPr>
          <w:tab/>
        </w:r>
      </w:del>
    </w:p>
    <w:p w:rsidR="00486F74" w:rsidRPr="00EB5948" w:rsidDel="00E873C1" w:rsidRDefault="00486F74" w:rsidP="00E873C1">
      <w:pPr>
        <w:tabs>
          <w:tab w:val="left" w:pos="360"/>
        </w:tabs>
        <w:spacing w:line="224" w:lineRule="exact"/>
        <w:ind w:left="720" w:right="-72" w:hanging="1080"/>
        <w:jc w:val="both"/>
        <w:rPr>
          <w:del w:id="2628" w:author="Fernelius, Fatima Maciel." w:date="2021-05-10T09:28:00Z"/>
          <w:rFonts w:eastAsia="Calibri"/>
          <w:color w:val="000000" w:themeColor="text1"/>
          <w:sz w:val="23"/>
          <w:szCs w:val="23"/>
          <w:rPrChange w:id="2629" w:author="Fernelius, Fatima Maciel." w:date="2021-05-11T16:15:00Z">
            <w:rPr>
              <w:del w:id="2630" w:author="Fernelius, Fatima Maciel." w:date="2021-05-10T09:28:00Z"/>
              <w:rFonts w:eastAsia="Calibri"/>
              <w:color w:val="000000" w:themeColor="text1"/>
            </w:rPr>
          </w:rPrChange>
        </w:rPr>
      </w:pPr>
      <w:del w:id="2631" w:author="Fernelius, Fatima Maciel." w:date="2021-05-10T09:28:00Z">
        <w:r w:rsidRPr="00EB5948" w:rsidDel="00E873C1">
          <w:rPr>
            <w:rFonts w:eastAsia="Calibri"/>
            <w:sz w:val="23"/>
            <w:szCs w:val="23"/>
            <w:rPrChange w:id="2632" w:author="Fernelius, Fatima Maciel." w:date="2021-05-11T16:15:00Z">
              <w:rPr>
                <w:rFonts w:eastAsia="Calibri"/>
              </w:rPr>
            </w:rPrChange>
          </w:rPr>
          <w:tab/>
        </w:r>
        <w:r w:rsidRPr="00EB5948" w:rsidDel="00E873C1">
          <w:rPr>
            <w:rFonts w:eastAsia="Calibri"/>
            <w:sz w:val="23"/>
            <w:szCs w:val="23"/>
            <w:rPrChange w:id="2633" w:author="Fernelius, Fatima Maciel." w:date="2021-05-11T16:15:00Z">
              <w:rPr>
                <w:rFonts w:eastAsia="Calibri"/>
              </w:rPr>
            </w:rPrChange>
          </w:rPr>
          <w:tab/>
        </w:r>
        <w:r w:rsidRPr="00EB5948" w:rsidDel="00E873C1">
          <w:rPr>
            <w:rFonts w:eastAsia="Calibri"/>
            <w:color w:val="000000" w:themeColor="text1"/>
            <w:sz w:val="23"/>
            <w:szCs w:val="23"/>
            <w:rPrChange w:id="2634" w:author="Fernelius, Fatima Maciel." w:date="2021-05-11T16:15:00Z">
              <w:rPr>
                <w:rFonts w:eastAsia="Calibri"/>
                <w:color w:val="000000" w:themeColor="text1"/>
              </w:rPr>
            </w:rPrChange>
          </w:rPr>
          <w:delText xml:space="preserve">Felix Lleverino, of the County Planning Division, stated that </w:delText>
        </w:r>
        <w:r w:rsidR="00296800" w:rsidRPr="00EB5948" w:rsidDel="00E873C1">
          <w:rPr>
            <w:color w:val="000000" w:themeColor="text1"/>
            <w:sz w:val="23"/>
            <w:szCs w:val="23"/>
            <w:rPrChange w:id="2635" w:author="Fernelius, Fatima Maciel." w:date="2021-05-11T16:15:00Z">
              <w:rPr>
                <w:color w:val="000000" w:themeColor="text1"/>
              </w:rPr>
            </w:rPrChange>
          </w:rPr>
          <w:delText>the applicant</w:delText>
        </w:r>
        <w:r w:rsidRPr="00EB5948" w:rsidDel="00E873C1">
          <w:rPr>
            <w:rFonts w:eastAsia="Calibri"/>
            <w:color w:val="000000" w:themeColor="text1"/>
            <w:sz w:val="23"/>
            <w:szCs w:val="23"/>
            <w:rPrChange w:id="2636" w:author="Fernelius, Fatima Maciel." w:date="2021-05-11T16:15:00Z">
              <w:rPr>
                <w:rFonts w:eastAsia="Calibri"/>
                <w:color w:val="000000" w:themeColor="text1"/>
              </w:rPr>
            </w:rPrChange>
          </w:rPr>
          <w:delText xml:space="preserve"> own</w:delText>
        </w:r>
        <w:r w:rsidR="00920AD6" w:rsidRPr="00EB5948" w:rsidDel="00E873C1">
          <w:rPr>
            <w:rFonts w:eastAsia="Calibri"/>
            <w:color w:val="000000" w:themeColor="text1"/>
            <w:sz w:val="23"/>
            <w:szCs w:val="23"/>
            <w:rPrChange w:id="2637" w:author="Fernelius, Fatima Maciel." w:date="2021-05-11T16:15:00Z">
              <w:rPr>
                <w:rFonts w:eastAsia="Calibri"/>
                <w:color w:val="000000" w:themeColor="text1"/>
              </w:rPr>
            </w:rPrChange>
          </w:rPr>
          <w:delText>ed</w:delText>
        </w:r>
        <w:r w:rsidRPr="00EB5948" w:rsidDel="00E873C1">
          <w:rPr>
            <w:rFonts w:eastAsia="Calibri"/>
            <w:color w:val="000000" w:themeColor="text1"/>
            <w:sz w:val="23"/>
            <w:szCs w:val="23"/>
            <w:rPrChange w:id="2638" w:author="Fernelius, Fatima Maciel." w:date="2021-05-11T16:15:00Z">
              <w:rPr>
                <w:rFonts w:eastAsia="Calibri"/>
                <w:color w:val="000000" w:themeColor="text1"/>
              </w:rPr>
            </w:rPrChange>
          </w:rPr>
          <w:delText xml:space="preserve"> lots </w:delText>
        </w:r>
        <w:r w:rsidR="00296800" w:rsidRPr="00EB5948" w:rsidDel="00E873C1">
          <w:rPr>
            <w:rFonts w:eastAsia="Calibri"/>
            <w:color w:val="000000" w:themeColor="text1"/>
            <w:sz w:val="23"/>
            <w:szCs w:val="23"/>
            <w:rPrChange w:id="2639" w:author="Fernelius, Fatima Maciel." w:date="2021-05-11T16:15:00Z">
              <w:rPr>
                <w:rFonts w:eastAsia="Calibri"/>
                <w:color w:val="000000" w:themeColor="text1"/>
              </w:rPr>
            </w:rPrChange>
          </w:rPr>
          <w:delText xml:space="preserve">2 and 3 </w:delText>
        </w:r>
        <w:r w:rsidRPr="00EB5948" w:rsidDel="00E873C1">
          <w:rPr>
            <w:rFonts w:eastAsia="Calibri"/>
            <w:color w:val="000000" w:themeColor="text1"/>
            <w:sz w:val="23"/>
            <w:szCs w:val="23"/>
            <w:rPrChange w:id="2640" w:author="Fernelius, Fatima Maciel." w:date="2021-05-11T16:15:00Z">
              <w:rPr>
                <w:rFonts w:eastAsia="Calibri"/>
                <w:color w:val="000000" w:themeColor="text1"/>
              </w:rPr>
            </w:rPrChange>
          </w:rPr>
          <w:delText xml:space="preserve">and </w:delText>
        </w:r>
        <w:r w:rsidR="00616310" w:rsidRPr="00EB5948" w:rsidDel="00E873C1">
          <w:rPr>
            <w:rFonts w:eastAsia="Calibri"/>
            <w:color w:val="000000" w:themeColor="text1"/>
            <w:sz w:val="23"/>
            <w:szCs w:val="23"/>
            <w:rPrChange w:id="2641" w:author="Fernelius, Fatima Maciel." w:date="2021-05-11T16:15:00Z">
              <w:rPr>
                <w:rFonts w:eastAsia="Calibri"/>
                <w:color w:val="000000" w:themeColor="text1"/>
              </w:rPr>
            </w:rPrChange>
          </w:rPr>
          <w:delText>t</w:delText>
        </w:r>
        <w:r w:rsidRPr="00EB5948" w:rsidDel="00E873C1">
          <w:rPr>
            <w:rFonts w:eastAsia="Calibri"/>
            <w:color w:val="000000" w:themeColor="text1"/>
            <w:sz w:val="23"/>
            <w:szCs w:val="23"/>
            <w:rPrChange w:id="2642" w:author="Fernelius, Fatima Maciel." w:date="2021-05-11T16:15:00Z">
              <w:rPr>
                <w:rFonts w:eastAsia="Calibri"/>
                <w:color w:val="000000" w:themeColor="text1"/>
              </w:rPr>
            </w:rPrChange>
          </w:rPr>
          <w:delText>he</w:delText>
        </w:r>
        <w:r w:rsidR="00616310" w:rsidRPr="00EB5948" w:rsidDel="00E873C1">
          <w:rPr>
            <w:rFonts w:eastAsia="Calibri"/>
            <w:color w:val="000000" w:themeColor="text1"/>
            <w:sz w:val="23"/>
            <w:szCs w:val="23"/>
            <w:rPrChange w:id="2643" w:author="Fernelius, Fatima Maciel." w:date="2021-05-11T16:15:00Z">
              <w:rPr>
                <w:rFonts w:eastAsia="Calibri"/>
                <w:color w:val="000000" w:themeColor="text1"/>
              </w:rPr>
            </w:rPrChange>
          </w:rPr>
          <w:delText xml:space="preserve"> partial vacation w</w:delText>
        </w:r>
        <w:r w:rsidR="00920AD6" w:rsidRPr="00EB5948" w:rsidDel="00E873C1">
          <w:rPr>
            <w:rFonts w:eastAsia="Calibri"/>
            <w:color w:val="000000" w:themeColor="text1"/>
            <w:sz w:val="23"/>
            <w:szCs w:val="23"/>
            <w:rPrChange w:id="2644" w:author="Fernelius, Fatima Maciel." w:date="2021-05-11T16:15:00Z">
              <w:rPr>
                <w:rFonts w:eastAsia="Calibri"/>
                <w:color w:val="000000" w:themeColor="text1"/>
              </w:rPr>
            </w:rPrChange>
          </w:rPr>
          <w:delText>ou</w:delText>
        </w:r>
        <w:r w:rsidR="00616310" w:rsidRPr="00EB5948" w:rsidDel="00E873C1">
          <w:rPr>
            <w:rFonts w:eastAsia="Calibri"/>
            <w:color w:val="000000" w:themeColor="text1"/>
            <w:sz w:val="23"/>
            <w:szCs w:val="23"/>
            <w:rPrChange w:id="2645" w:author="Fernelius, Fatima Maciel." w:date="2021-05-11T16:15:00Z">
              <w:rPr>
                <w:rFonts w:eastAsia="Calibri"/>
                <w:color w:val="000000" w:themeColor="text1"/>
              </w:rPr>
            </w:rPrChange>
          </w:rPr>
          <w:delText>l</w:delText>
        </w:r>
        <w:r w:rsidR="00920AD6" w:rsidRPr="00EB5948" w:rsidDel="00E873C1">
          <w:rPr>
            <w:rFonts w:eastAsia="Calibri"/>
            <w:color w:val="000000" w:themeColor="text1"/>
            <w:sz w:val="23"/>
            <w:szCs w:val="23"/>
            <w:rPrChange w:id="2646" w:author="Fernelius, Fatima Maciel." w:date="2021-05-11T16:15:00Z">
              <w:rPr>
                <w:rFonts w:eastAsia="Calibri"/>
                <w:color w:val="000000" w:themeColor="text1"/>
              </w:rPr>
            </w:rPrChange>
          </w:rPr>
          <w:delText>d</w:delText>
        </w:r>
        <w:r w:rsidR="00616310" w:rsidRPr="00EB5948" w:rsidDel="00E873C1">
          <w:rPr>
            <w:rFonts w:eastAsia="Calibri"/>
            <w:color w:val="000000" w:themeColor="text1"/>
            <w:sz w:val="23"/>
            <w:szCs w:val="23"/>
            <w:rPrChange w:id="2647" w:author="Fernelius, Fatima Maciel." w:date="2021-05-11T16:15:00Z">
              <w:rPr>
                <w:rFonts w:eastAsia="Calibri"/>
                <w:color w:val="000000" w:themeColor="text1"/>
              </w:rPr>
            </w:rPrChange>
          </w:rPr>
          <w:delText xml:space="preserve"> allow for his pr</w:delText>
        </w:r>
        <w:r w:rsidRPr="00EB5948" w:rsidDel="00E873C1">
          <w:rPr>
            <w:rFonts w:eastAsia="Calibri"/>
            <w:color w:val="000000" w:themeColor="text1"/>
            <w:sz w:val="23"/>
            <w:szCs w:val="23"/>
            <w:rPrChange w:id="2648" w:author="Fernelius, Fatima Maciel." w:date="2021-05-11T16:15:00Z">
              <w:rPr>
                <w:rFonts w:eastAsia="Calibri"/>
                <w:color w:val="000000" w:themeColor="text1"/>
              </w:rPr>
            </w:rPrChange>
          </w:rPr>
          <w:delText>e</w:delText>
        </w:r>
        <w:r w:rsidR="00616310" w:rsidRPr="00EB5948" w:rsidDel="00E873C1">
          <w:rPr>
            <w:rFonts w:eastAsia="Calibri"/>
            <w:color w:val="000000" w:themeColor="text1"/>
            <w:sz w:val="23"/>
            <w:szCs w:val="23"/>
            <w:rPrChange w:id="2649" w:author="Fernelius, Fatima Maciel." w:date="2021-05-11T16:15:00Z">
              <w:rPr>
                <w:rFonts w:eastAsia="Calibri"/>
                <w:color w:val="000000" w:themeColor="text1"/>
              </w:rPr>
            </w:rPrChange>
          </w:rPr>
          <w:delText>ferred</w:delText>
        </w:r>
        <w:r w:rsidRPr="00EB5948" w:rsidDel="00E873C1">
          <w:rPr>
            <w:rFonts w:eastAsia="Calibri"/>
            <w:color w:val="000000" w:themeColor="text1"/>
            <w:sz w:val="23"/>
            <w:szCs w:val="23"/>
            <w:rPrChange w:id="2650" w:author="Fernelius, Fatima Maciel." w:date="2021-05-11T16:15:00Z">
              <w:rPr>
                <w:rFonts w:eastAsia="Calibri"/>
                <w:color w:val="000000" w:themeColor="text1"/>
              </w:rPr>
            </w:rPrChange>
          </w:rPr>
          <w:delText xml:space="preserve"> </w:delText>
        </w:r>
        <w:r w:rsidR="00616310" w:rsidRPr="00EB5948" w:rsidDel="00E873C1">
          <w:rPr>
            <w:rFonts w:eastAsia="Calibri"/>
            <w:color w:val="000000" w:themeColor="text1"/>
            <w:sz w:val="23"/>
            <w:szCs w:val="23"/>
            <w:rPrChange w:id="2651" w:author="Fernelius, Fatima Maciel." w:date="2021-05-11T16:15:00Z">
              <w:rPr>
                <w:rFonts w:eastAsia="Calibri"/>
                <w:color w:val="000000" w:themeColor="text1"/>
              </w:rPr>
            </w:rPrChange>
          </w:rPr>
          <w:delText xml:space="preserve">placement of </w:delText>
        </w:r>
        <w:r w:rsidR="008858C5" w:rsidRPr="00EB5948" w:rsidDel="00E873C1">
          <w:rPr>
            <w:rFonts w:eastAsia="Calibri"/>
            <w:color w:val="000000" w:themeColor="text1"/>
            <w:sz w:val="23"/>
            <w:szCs w:val="23"/>
            <w:rPrChange w:id="2652" w:author="Fernelius, Fatima Maciel." w:date="2021-05-11T16:15:00Z">
              <w:rPr>
                <w:rFonts w:eastAsia="Calibri"/>
                <w:color w:val="000000" w:themeColor="text1"/>
              </w:rPr>
            </w:rPrChange>
          </w:rPr>
          <w:delText>the home</w:delText>
        </w:r>
        <w:r w:rsidRPr="00EB5948" w:rsidDel="00E873C1">
          <w:rPr>
            <w:rFonts w:eastAsia="Calibri"/>
            <w:color w:val="000000" w:themeColor="text1"/>
            <w:sz w:val="23"/>
            <w:szCs w:val="23"/>
            <w:rPrChange w:id="2653" w:author="Fernelius, Fatima Maciel." w:date="2021-05-11T16:15:00Z">
              <w:rPr>
                <w:rFonts w:eastAsia="Calibri"/>
                <w:color w:val="000000" w:themeColor="text1"/>
              </w:rPr>
            </w:rPrChange>
          </w:rPr>
          <w:delText xml:space="preserve">.  </w:delText>
        </w:r>
        <w:r w:rsidR="00A64028" w:rsidRPr="00EB5948" w:rsidDel="00E873C1">
          <w:rPr>
            <w:rFonts w:eastAsia="Calibri"/>
            <w:color w:val="000000" w:themeColor="text1"/>
            <w:sz w:val="23"/>
            <w:szCs w:val="23"/>
            <w:rPrChange w:id="2654" w:author="Fernelius, Fatima Maciel." w:date="2021-05-11T16:15:00Z">
              <w:rPr>
                <w:rFonts w:eastAsia="Calibri"/>
                <w:color w:val="000000" w:themeColor="text1"/>
              </w:rPr>
            </w:rPrChange>
          </w:rPr>
          <w:delText>S</w:delText>
        </w:r>
        <w:r w:rsidR="00920AD6" w:rsidRPr="00EB5948" w:rsidDel="00E873C1">
          <w:rPr>
            <w:rFonts w:eastAsia="Calibri"/>
            <w:color w:val="000000" w:themeColor="text1"/>
            <w:sz w:val="23"/>
            <w:szCs w:val="23"/>
            <w:rPrChange w:id="2655" w:author="Fernelius, Fatima Maciel." w:date="2021-05-11T16:15:00Z">
              <w:rPr>
                <w:rFonts w:eastAsia="Calibri"/>
                <w:color w:val="000000" w:themeColor="text1"/>
              </w:rPr>
            </w:rPrChange>
          </w:rPr>
          <w:delText>taff recommended</w:delText>
        </w:r>
        <w:r w:rsidR="00A64028" w:rsidRPr="00EB5948" w:rsidDel="00E873C1">
          <w:rPr>
            <w:rFonts w:eastAsia="Calibri"/>
            <w:color w:val="000000" w:themeColor="text1"/>
            <w:sz w:val="23"/>
            <w:szCs w:val="23"/>
            <w:rPrChange w:id="2656" w:author="Fernelius, Fatima Maciel." w:date="2021-05-11T16:15:00Z">
              <w:rPr>
                <w:rFonts w:eastAsia="Calibri"/>
                <w:color w:val="000000" w:themeColor="text1"/>
              </w:rPr>
            </w:rPrChange>
          </w:rPr>
          <w:delText xml:space="preserve"> approval.  </w:delText>
        </w:r>
      </w:del>
    </w:p>
    <w:p w:rsidR="00486F74" w:rsidRPr="00EB5948" w:rsidDel="00E873C1" w:rsidRDefault="00486F74" w:rsidP="00E873C1">
      <w:pPr>
        <w:tabs>
          <w:tab w:val="left" w:pos="360"/>
        </w:tabs>
        <w:spacing w:line="140" w:lineRule="exact"/>
        <w:ind w:right="-72"/>
        <w:jc w:val="both"/>
        <w:rPr>
          <w:del w:id="2657" w:author="Fernelius, Fatima Maciel." w:date="2021-05-10T09:28:00Z"/>
          <w:rFonts w:eastAsia="Calibri"/>
          <w:color w:val="000000" w:themeColor="text1"/>
          <w:sz w:val="23"/>
          <w:szCs w:val="23"/>
          <w:rPrChange w:id="2658" w:author="Fernelius, Fatima Maciel." w:date="2021-05-11T16:15:00Z">
            <w:rPr>
              <w:del w:id="2659" w:author="Fernelius, Fatima Maciel." w:date="2021-05-10T09:28:00Z"/>
              <w:rFonts w:eastAsia="Calibri"/>
              <w:color w:val="000000" w:themeColor="text1"/>
            </w:rPr>
          </w:rPrChange>
        </w:rPr>
      </w:pPr>
    </w:p>
    <w:p w:rsidR="00486F74" w:rsidRPr="00EB5948" w:rsidDel="00E873C1" w:rsidRDefault="00486F74" w:rsidP="00E873C1">
      <w:pPr>
        <w:tabs>
          <w:tab w:val="left" w:pos="360"/>
        </w:tabs>
        <w:spacing w:line="220" w:lineRule="exact"/>
        <w:ind w:left="720" w:right="-72" w:hanging="360"/>
        <w:jc w:val="both"/>
        <w:rPr>
          <w:del w:id="2660" w:author="Fernelius, Fatima Maciel." w:date="2021-05-10T09:28:00Z"/>
          <w:sz w:val="23"/>
          <w:szCs w:val="23"/>
          <w:rPrChange w:id="2661" w:author="Fernelius, Fatima Maciel." w:date="2021-05-11T16:15:00Z">
            <w:rPr>
              <w:del w:id="2662" w:author="Fernelius, Fatima Maciel." w:date="2021-05-10T09:28:00Z"/>
            </w:rPr>
          </w:rPrChange>
        </w:rPr>
      </w:pPr>
      <w:del w:id="2663" w:author="Fernelius, Fatima Maciel." w:date="2021-05-10T09:28:00Z">
        <w:r w:rsidRPr="00EB5948" w:rsidDel="00E873C1">
          <w:rPr>
            <w:rFonts w:eastAsia="Calibri"/>
            <w:color w:val="000000" w:themeColor="text1"/>
            <w:sz w:val="23"/>
            <w:szCs w:val="23"/>
            <w:rPrChange w:id="2664" w:author="Fernelius, Fatima Maciel." w:date="2021-05-11T16:15:00Z">
              <w:rPr>
                <w:rFonts w:eastAsia="Calibri"/>
                <w:color w:val="000000" w:themeColor="text1"/>
              </w:rPr>
            </w:rPrChange>
          </w:rPr>
          <w:delText>4.</w:delText>
        </w:r>
        <w:r w:rsidRPr="00EB5948" w:rsidDel="00E873C1">
          <w:rPr>
            <w:rFonts w:eastAsia="Calibri"/>
            <w:color w:val="000000" w:themeColor="text1"/>
            <w:sz w:val="23"/>
            <w:szCs w:val="23"/>
            <w:rPrChange w:id="2665" w:author="Fernelius, Fatima Maciel." w:date="2021-05-11T16:15:00Z">
              <w:rPr>
                <w:rFonts w:eastAsia="Calibri"/>
                <w:color w:val="000000" w:themeColor="text1"/>
              </w:rPr>
            </w:rPrChange>
          </w:rPr>
          <w:tab/>
        </w:r>
        <w:r w:rsidRPr="00EB5948" w:rsidDel="00E873C1">
          <w:rPr>
            <w:b/>
            <w:smallCaps/>
            <w:spacing w:val="-2"/>
            <w:sz w:val="23"/>
            <w:szCs w:val="23"/>
            <w:rPrChange w:id="2666" w:author="Fernelius, Fatima Maciel." w:date="2021-05-11T16:15:00Z">
              <w:rPr>
                <w:b/>
                <w:smallCaps/>
                <w:spacing w:val="-2"/>
              </w:rPr>
            </w:rPrChange>
          </w:rPr>
          <w:delText>Public hearing o</w:delText>
        </w:r>
        <w:r w:rsidR="003A15BD" w:rsidRPr="00EB5948" w:rsidDel="00E873C1">
          <w:rPr>
            <w:b/>
            <w:smallCaps/>
            <w:spacing w:val="-2"/>
            <w:sz w:val="23"/>
            <w:szCs w:val="23"/>
            <w:rPrChange w:id="2667" w:author="Fernelius, Fatima Maciel." w:date="2021-05-11T16:15:00Z">
              <w:rPr>
                <w:b/>
                <w:smallCaps/>
                <w:spacing w:val="-2"/>
              </w:rPr>
            </w:rPrChange>
          </w:rPr>
          <w:delText>n</w:delText>
        </w:r>
        <w:r w:rsidRPr="00EB5948" w:rsidDel="00E873C1">
          <w:rPr>
            <w:b/>
            <w:smallCaps/>
            <w:spacing w:val="-2"/>
            <w:sz w:val="23"/>
            <w:szCs w:val="23"/>
            <w:rPrChange w:id="2668" w:author="Fernelius, Fatima Maciel." w:date="2021-05-11T16:15:00Z">
              <w:rPr>
                <w:b/>
                <w:smallCaps/>
                <w:spacing w:val="-2"/>
              </w:rPr>
            </w:rPrChange>
          </w:rPr>
          <w:delText xml:space="preserve"> amendments to County 2021 calendar year operating &amp; capital budget</w:delText>
        </w:r>
        <w:r w:rsidR="00C27450" w:rsidRPr="00EB5948" w:rsidDel="00E873C1">
          <w:rPr>
            <w:b/>
            <w:smallCaps/>
            <w:spacing w:val="-2"/>
            <w:sz w:val="23"/>
            <w:szCs w:val="23"/>
            <w:rPrChange w:id="2669" w:author="Fernelius, Fatima Maciel." w:date="2021-05-11T16:15:00Z">
              <w:rPr>
                <w:b/>
                <w:smallCaps/>
                <w:spacing w:val="-2"/>
              </w:rPr>
            </w:rPrChange>
          </w:rPr>
          <w:delText>s</w:delText>
        </w:r>
        <w:r w:rsidRPr="00EB5948" w:rsidDel="00E873C1">
          <w:rPr>
            <w:b/>
            <w:smallCaps/>
            <w:sz w:val="23"/>
            <w:szCs w:val="23"/>
            <w:rPrChange w:id="2670" w:author="Fernelius, Fatima Maciel." w:date="2021-05-11T16:15:00Z">
              <w:rPr>
                <w:b/>
                <w:smallCaps/>
              </w:rPr>
            </w:rPrChange>
          </w:rPr>
          <w:delText xml:space="preserve"> </w:delText>
        </w:r>
      </w:del>
    </w:p>
    <w:p w:rsidR="00486F74" w:rsidRPr="00EB5948" w:rsidDel="00E873C1" w:rsidRDefault="00486F74" w:rsidP="00E873C1">
      <w:pPr>
        <w:tabs>
          <w:tab w:val="left" w:pos="360"/>
        </w:tabs>
        <w:spacing w:line="120" w:lineRule="exact"/>
        <w:ind w:left="720" w:right="-72" w:hanging="360"/>
        <w:jc w:val="both"/>
        <w:rPr>
          <w:del w:id="2671" w:author="Fernelius, Fatima Maciel." w:date="2021-05-10T09:28:00Z"/>
          <w:rFonts w:eastAsia="Calibri"/>
          <w:color w:val="000000" w:themeColor="text1"/>
          <w:sz w:val="23"/>
          <w:szCs w:val="23"/>
          <w:rPrChange w:id="2672" w:author="Fernelius, Fatima Maciel." w:date="2021-05-11T16:15:00Z">
            <w:rPr>
              <w:del w:id="2673" w:author="Fernelius, Fatima Maciel." w:date="2021-05-10T09:28:00Z"/>
              <w:rFonts w:eastAsia="Calibri"/>
              <w:color w:val="000000" w:themeColor="text1"/>
            </w:rPr>
          </w:rPrChange>
        </w:rPr>
      </w:pPr>
    </w:p>
    <w:p w:rsidR="00486F74" w:rsidRPr="00EB5948" w:rsidDel="00E873C1" w:rsidRDefault="00486F74" w:rsidP="00E873C1">
      <w:pPr>
        <w:tabs>
          <w:tab w:val="left" w:pos="360"/>
        </w:tabs>
        <w:spacing w:line="224" w:lineRule="exact"/>
        <w:ind w:left="720" w:right="-72" w:hanging="360"/>
        <w:jc w:val="both"/>
        <w:rPr>
          <w:del w:id="2674" w:author="Fernelius, Fatima Maciel." w:date="2021-05-10T09:28:00Z"/>
          <w:rFonts w:eastAsia="Calibri"/>
          <w:color w:val="000000" w:themeColor="text1"/>
          <w:sz w:val="23"/>
          <w:szCs w:val="23"/>
          <w:rPrChange w:id="2675" w:author="Fernelius, Fatima Maciel." w:date="2021-05-11T16:15:00Z">
            <w:rPr>
              <w:del w:id="2676" w:author="Fernelius, Fatima Maciel." w:date="2021-05-10T09:28:00Z"/>
              <w:rFonts w:eastAsia="Calibri"/>
              <w:color w:val="000000" w:themeColor="text1"/>
            </w:rPr>
          </w:rPrChange>
        </w:rPr>
      </w:pPr>
      <w:del w:id="2677" w:author="Fernelius, Fatima Maciel." w:date="2021-05-10T09:28:00Z">
        <w:r w:rsidRPr="00EB5948" w:rsidDel="00E873C1">
          <w:rPr>
            <w:rFonts w:eastAsia="Calibri"/>
            <w:color w:val="000000" w:themeColor="text1"/>
            <w:sz w:val="23"/>
            <w:szCs w:val="23"/>
            <w:rPrChange w:id="2678" w:author="Fernelius, Fatima Maciel." w:date="2021-05-11T16:15:00Z">
              <w:rPr>
                <w:rFonts w:eastAsia="Calibri"/>
                <w:color w:val="000000" w:themeColor="text1"/>
              </w:rPr>
            </w:rPrChange>
          </w:rPr>
          <w:tab/>
          <w:delText xml:space="preserve">Scott Parke, </w:delText>
        </w:r>
        <w:r w:rsidR="00C27450" w:rsidRPr="00EB5948" w:rsidDel="00E873C1">
          <w:rPr>
            <w:rFonts w:eastAsia="Calibri"/>
            <w:color w:val="000000" w:themeColor="text1"/>
            <w:sz w:val="23"/>
            <w:szCs w:val="23"/>
            <w:rPrChange w:id="2679" w:author="Fernelius, Fatima Maciel." w:date="2021-05-11T16:15:00Z">
              <w:rPr>
                <w:rFonts w:eastAsia="Calibri"/>
                <w:color w:val="000000" w:themeColor="text1"/>
              </w:rPr>
            </w:rPrChange>
          </w:rPr>
          <w:delText xml:space="preserve">County Comptroller, gave highlights including that </w:delText>
        </w:r>
        <w:r w:rsidR="00F35B55" w:rsidRPr="00EB5948" w:rsidDel="00E873C1">
          <w:rPr>
            <w:rFonts w:eastAsia="Calibri"/>
            <w:color w:val="000000" w:themeColor="text1"/>
            <w:sz w:val="23"/>
            <w:szCs w:val="23"/>
            <w:rPrChange w:id="2680" w:author="Fernelius, Fatima Maciel." w:date="2021-05-11T16:15:00Z">
              <w:rPr>
                <w:rFonts w:eastAsia="Calibri"/>
                <w:color w:val="000000" w:themeColor="text1"/>
              </w:rPr>
            </w:rPrChange>
          </w:rPr>
          <w:delText xml:space="preserve">the county received a $1M grant from the State Department of Health to help with </w:delText>
        </w:r>
        <w:r w:rsidR="008F72F2" w:rsidRPr="00EB5948" w:rsidDel="00E873C1">
          <w:rPr>
            <w:rFonts w:eastAsia="Calibri"/>
            <w:color w:val="000000" w:themeColor="text1"/>
            <w:sz w:val="23"/>
            <w:szCs w:val="23"/>
            <w:rPrChange w:id="2681" w:author="Fernelius, Fatima Maciel." w:date="2021-05-11T16:15:00Z">
              <w:rPr>
                <w:rFonts w:eastAsia="Calibri"/>
                <w:color w:val="000000" w:themeColor="text1"/>
              </w:rPr>
            </w:rPrChange>
          </w:rPr>
          <w:delText xml:space="preserve">the </w:delText>
        </w:r>
        <w:r w:rsidR="00F35B55" w:rsidRPr="00EB5948" w:rsidDel="00E873C1">
          <w:rPr>
            <w:rFonts w:eastAsia="Calibri"/>
            <w:color w:val="000000" w:themeColor="text1"/>
            <w:sz w:val="23"/>
            <w:szCs w:val="23"/>
            <w:rPrChange w:id="2682" w:author="Fernelius, Fatima Maciel." w:date="2021-05-11T16:15:00Z">
              <w:rPr>
                <w:rFonts w:eastAsia="Calibri"/>
                <w:color w:val="000000" w:themeColor="text1"/>
              </w:rPr>
            </w:rPrChange>
          </w:rPr>
          <w:delText xml:space="preserve">COVID vaccination program at the Weber-Morgan Health Department, </w:delText>
        </w:r>
        <w:r w:rsidR="003B0E17" w:rsidRPr="00EB5948" w:rsidDel="00E873C1">
          <w:rPr>
            <w:rFonts w:eastAsia="Calibri"/>
            <w:color w:val="000000" w:themeColor="text1"/>
            <w:sz w:val="23"/>
            <w:szCs w:val="23"/>
            <w:rPrChange w:id="2683" w:author="Fernelius, Fatima Maciel." w:date="2021-05-11T16:15:00Z">
              <w:rPr>
                <w:rFonts w:eastAsia="Calibri"/>
                <w:color w:val="000000" w:themeColor="text1"/>
              </w:rPr>
            </w:rPrChange>
          </w:rPr>
          <w:delText xml:space="preserve">that </w:delText>
        </w:r>
        <w:r w:rsidR="00F35B55" w:rsidRPr="00EB5948" w:rsidDel="00E873C1">
          <w:rPr>
            <w:rFonts w:eastAsia="Calibri"/>
            <w:color w:val="000000" w:themeColor="text1"/>
            <w:sz w:val="23"/>
            <w:szCs w:val="23"/>
            <w:rPrChange w:id="2684" w:author="Fernelius, Fatima Maciel." w:date="2021-05-11T16:15:00Z">
              <w:rPr>
                <w:rFonts w:eastAsia="Calibri"/>
                <w:color w:val="000000" w:themeColor="text1"/>
              </w:rPr>
            </w:rPrChange>
          </w:rPr>
          <w:delText xml:space="preserve">there </w:delText>
        </w:r>
        <w:r w:rsidR="003B0E17" w:rsidRPr="00EB5948" w:rsidDel="00E873C1">
          <w:rPr>
            <w:rFonts w:eastAsia="Calibri"/>
            <w:color w:val="000000" w:themeColor="text1"/>
            <w:sz w:val="23"/>
            <w:szCs w:val="23"/>
            <w:rPrChange w:id="2685" w:author="Fernelius, Fatima Maciel." w:date="2021-05-11T16:15:00Z">
              <w:rPr>
                <w:rFonts w:eastAsia="Calibri"/>
                <w:color w:val="000000" w:themeColor="text1"/>
              </w:rPr>
            </w:rPrChange>
          </w:rPr>
          <w:delText>had be</w:delText>
        </w:r>
        <w:r w:rsidR="00F35B55" w:rsidRPr="00EB5948" w:rsidDel="00E873C1">
          <w:rPr>
            <w:rFonts w:eastAsia="Calibri"/>
            <w:color w:val="000000" w:themeColor="text1"/>
            <w:sz w:val="23"/>
            <w:szCs w:val="23"/>
            <w:rPrChange w:id="2686" w:author="Fernelius, Fatima Maciel." w:date="2021-05-11T16:15:00Z">
              <w:rPr>
                <w:rFonts w:eastAsia="Calibri"/>
                <w:color w:val="000000" w:themeColor="text1"/>
              </w:rPr>
            </w:rPrChange>
          </w:rPr>
          <w:delText>e</w:delText>
        </w:r>
        <w:r w:rsidR="003B0E17" w:rsidRPr="00EB5948" w:rsidDel="00E873C1">
          <w:rPr>
            <w:rFonts w:eastAsia="Calibri"/>
            <w:color w:val="000000" w:themeColor="text1"/>
            <w:sz w:val="23"/>
            <w:szCs w:val="23"/>
            <w:rPrChange w:id="2687" w:author="Fernelius, Fatima Maciel." w:date="2021-05-11T16:15:00Z">
              <w:rPr>
                <w:rFonts w:eastAsia="Calibri"/>
                <w:color w:val="000000" w:themeColor="text1"/>
              </w:rPr>
            </w:rPrChange>
          </w:rPr>
          <w:delText>n</w:delText>
        </w:r>
        <w:r w:rsidR="00F35B55" w:rsidRPr="00EB5948" w:rsidDel="00E873C1">
          <w:rPr>
            <w:rFonts w:eastAsia="Calibri"/>
            <w:color w:val="000000" w:themeColor="text1"/>
            <w:sz w:val="23"/>
            <w:szCs w:val="23"/>
            <w:rPrChange w:id="2688" w:author="Fernelius, Fatima Maciel." w:date="2021-05-11T16:15:00Z">
              <w:rPr>
                <w:rFonts w:eastAsia="Calibri"/>
                <w:color w:val="000000" w:themeColor="text1"/>
              </w:rPr>
            </w:rPrChange>
          </w:rPr>
          <w:delText xml:space="preserve"> additional increases after</w:delText>
        </w:r>
        <w:r w:rsidR="00EE07FE" w:rsidRPr="00EB5948" w:rsidDel="00E873C1">
          <w:rPr>
            <w:rFonts w:eastAsia="Calibri"/>
            <w:color w:val="000000" w:themeColor="text1"/>
            <w:sz w:val="23"/>
            <w:szCs w:val="23"/>
            <w:rPrChange w:id="2689" w:author="Fernelius, Fatima Maciel." w:date="2021-05-11T16:15:00Z">
              <w:rPr>
                <w:rFonts w:eastAsia="Calibri"/>
                <w:color w:val="000000" w:themeColor="text1"/>
              </w:rPr>
            </w:rPrChange>
          </w:rPr>
          <w:delText xml:space="preserve"> the</w:delText>
        </w:r>
        <w:r w:rsidR="00F35B55" w:rsidRPr="00EB5948" w:rsidDel="00E873C1">
          <w:rPr>
            <w:rFonts w:eastAsia="Calibri"/>
            <w:color w:val="000000" w:themeColor="text1"/>
            <w:sz w:val="23"/>
            <w:szCs w:val="23"/>
            <w:rPrChange w:id="2690" w:author="Fernelius, Fatima Maciel." w:date="2021-05-11T16:15:00Z">
              <w:rPr>
                <w:rFonts w:eastAsia="Calibri"/>
                <w:color w:val="000000" w:themeColor="text1"/>
              </w:rPr>
            </w:rPrChange>
          </w:rPr>
          <w:delText xml:space="preserve"> </w:delText>
        </w:r>
        <w:r w:rsidR="003B0E17" w:rsidRPr="00EB5948" w:rsidDel="00E873C1">
          <w:rPr>
            <w:rFonts w:eastAsia="Calibri"/>
            <w:color w:val="000000" w:themeColor="text1"/>
            <w:sz w:val="23"/>
            <w:szCs w:val="23"/>
            <w:rPrChange w:id="2691" w:author="Fernelius, Fatima Maciel." w:date="2021-05-11T16:15:00Z">
              <w:rPr>
                <w:rFonts w:eastAsia="Calibri"/>
                <w:color w:val="000000" w:themeColor="text1"/>
              </w:rPr>
            </w:rPrChange>
          </w:rPr>
          <w:delText xml:space="preserve">2020-2021 </w:delText>
        </w:r>
        <w:r w:rsidR="00F35B55" w:rsidRPr="00EB5948" w:rsidDel="00E873C1">
          <w:rPr>
            <w:rFonts w:eastAsia="Calibri"/>
            <w:color w:val="000000" w:themeColor="text1"/>
            <w:sz w:val="23"/>
            <w:szCs w:val="23"/>
            <w:rPrChange w:id="2692" w:author="Fernelius, Fatima Maciel." w:date="2021-05-11T16:15:00Z">
              <w:rPr>
                <w:rFonts w:eastAsia="Calibri"/>
                <w:color w:val="000000" w:themeColor="text1"/>
              </w:rPr>
            </w:rPrChange>
          </w:rPr>
          <w:delText>budget approval and market adjustments were made to the Transfer Station personnel and two new criminal attorney positions were added</w:delText>
        </w:r>
        <w:r w:rsidR="00EE07FE" w:rsidRPr="00EB5948" w:rsidDel="00E873C1">
          <w:rPr>
            <w:rFonts w:eastAsia="Calibri"/>
            <w:color w:val="000000" w:themeColor="text1"/>
            <w:sz w:val="23"/>
            <w:szCs w:val="23"/>
            <w:rPrChange w:id="2693" w:author="Fernelius, Fatima Maciel." w:date="2021-05-11T16:15:00Z">
              <w:rPr>
                <w:rFonts w:eastAsia="Calibri"/>
                <w:color w:val="000000" w:themeColor="text1"/>
              </w:rPr>
            </w:rPrChange>
          </w:rPr>
          <w:delText xml:space="preserve">.  There were </w:delText>
        </w:r>
        <w:r w:rsidR="008F72F2" w:rsidRPr="00EB5948" w:rsidDel="00E873C1">
          <w:rPr>
            <w:rFonts w:eastAsia="Calibri"/>
            <w:color w:val="000000" w:themeColor="text1"/>
            <w:sz w:val="23"/>
            <w:szCs w:val="23"/>
            <w:rPrChange w:id="2694" w:author="Fernelius, Fatima Maciel." w:date="2021-05-11T16:15:00Z">
              <w:rPr>
                <w:rFonts w:eastAsia="Calibri"/>
                <w:color w:val="000000" w:themeColor="text1"/>
              </w:rPr>
            </w:rPrChange>
          </w:rPr>
          <w:delText>p</w:delText>
        </w:r>
        <w:r w:rsidR="008E5AC1" w:rsidRPr="00EB5948" w:rsidDel="00E873C1">
          <w:rPr>
            <w:rFonts w:eastAsia="Calibri"/>
            <w:color w:val="000000" w:themeColor="text1"/>
            <w:sz w:val="23"/>
            <w:szCs w:val="23"/>
            <w:rPrChange w:id="2695" w:author="Fernelius, Fatima Maciel." w:date="2021-05-11T16:15:00Z">
              <w:rPr>
                <w:rFonts w:eastAsia="Calibri"/>
                <w:color w:val="000000" w:themeColor="text1"/>
              </w:rPr>
            </w:rPrChange>
          </w:rPr>
          <w:delText>rior year expenditure rollovers</w:delText>
        </w:r>
        <w:r w:rsidR="00EE07FE" w:rsidRPr="00EB5948" w:rsidDel="00E873C1">
          <w:rPr>
            <w:rFonts w:eastAsia="Calibri"/>
            <w:color w:val="000000" w:themeColor="text1"/>
            <w:sz w:val="23"/>
            <w:szCs w:val="23"/>
            <w:rPrChange w:id="2696" w:author="Fernelius, Fatima Maciel." w:date="2021-05-11T16:15:00Z">
              <w:rPr>
                <w:rFonts w:eastAsia="Calibri"/>
                <w:color w:val="000000" w:themeColor="text1"/>
              </w:rPr>
            </w:rPrChange>
          </w:rPr>
          <w:delText xml:space="preserve">, </w:delText>
        </w:r>
        <w:r w:rsidR="00FF05F8" w:rsidRPr="00EB5948" w:rsidDel="00E873C1">
          <w:rPr>
            <w:rFonts w:eastAsia="Calibri"/>
            <w:color w:val="000000" w:themeColor="text1"/>
            <w:sz w:val="23"/>
            <w:szCs w:val="23"/>
            <w:rPrChange w:id="2697" w:author="Fernelius, Fatima Maciel." w:date="2021-05-11T16:15:00Z">
              <w:rPr>
                <w:rFonts w:eastAsia="Calibri"/>
                <w:color w:val="000000" w:themeColor="text1"/>
              </w:rPr>
            </w:rPrChange>
          </w:rPr>
          <w:delText xml:space="preserve">repairs for the Library system for earthquake damage (funded by insurance), and CSI equipment funded </w:delText>
        </w:r>
        <w:r w:rsidR="00EE07FE" w:rsidRPr="00EB5948" w:rsidDel="00E873C1">
          <w:rPr>
            <w:rFonts w:eastAsia="Calibri"/>
            <w:color w:val="000000" w:themeColor="text1"/>
            <w:sz w:val="23"/>
            <w:szCs w:val="23"/>
            <w:rPrChange w:id="2698" w:author="Fernelius, Fatima Maciel." w:date="2021-05-11T16:15:00Z">
              <w:rPr>
                <w:rFonts w:eastAsia="Calibri"/>
                <w:color w:val="000000" w:themeColor="text1"/>
              </w:rPr>
            </w:rPrChange>
          </w:rPr>
          <w:delText xml:space="preserve">from </w:delText>
        </w:r>
        <w:r w:rsidR="00FF05F8" w:rsidRPr="00EB5948" w:rsidDel="00E873C1">
          <w:rPr>
            <w:rFonts w:eastAsia="Calibri"/>
            <w:color w:val="000000" w:themeColor="text1"/>
            <w:sz w:val="23"/>
            <w:szCs w:val="23"/>
            <w:rPrChange w:id="2699" w:author="Fernelius, Fatima Maciel." w:date="2021-05-11T16:15:00Z">
              <w:rPr>
                <w:rFonts w:eastAsia="Calibri"/>
                <w:color w:val="000000" w:themeColor="text1"/>
              </w:rPr>
            </w:rPrChange>
          </w:rPr>
          <w:delText>contributions by cities</w:delText>
        </w:r>
        <w:r w:rsidR="00931B89" w:rsidRPr="00EB5948" w:rsidDel="00E873C1">
          <w:rPr>
            <w:rFonts w:eastAsia="Calibri"/>
            <w:color w:val="000000" w:themeColor="text1"/>
            <w:sz w:val="23"/>
            <w:szCs w:val="23"/>
            <w:rPrChange w:id="2700" w:author="Fernelius, Fatima Maciel." w:date="2021-05-11T16:15:00Z">
              <w:rPr>
                <w:rFonts w:eastAsia="Calibri"/>
                <w:color w:val="000000" w:themeColor="text1"/>
              </w:rPr>
            </w:rPrChange>
          </w:rPr>
          <w:delText>.</w:delText>
        </w:r>
        <w:r w:rsidR="00F35B55" w:rsidRPr="00EB5948" w:rsidDel="00E873C1">
          <w:rPr>
            <w:rFonts w:eastAsia="Calibri"/>
            <w:color w:val="000000" w:themeColor="text1"/>
            <w:sz w:val="23"/>
            <w:szCs w:val="23"/>
            <w:rPrChange w:id="2701" w:author="Fernelius, Fatima Maciel." w:date="2021-05-11T16:15:00Z">
              <w:rPr>
                <w:rFonts w:eastAsia="Calibri"/>
                <w:color w:val="000000" w:themeColor="text1"/>
              </w:rPr>
            </w:rPrChange>
          </w:rPr>
          <w:delText xml:space="preserve"> </w:delText>
        </w:r>
      </w:del>
    </w:p>
    <w:p w:rsidR="00486F74" w:rsidRPr="00EB5948" w:rsidDel="00E873C1" w:rsidRDefault="00486F74" w:rsidP="00E873C1">
      <w:pPr>
        <w:tabs>
          <w:tab w:val="left" w:pos="360"/>
        </w:tabs>
        <w:spacing w:line="160" w:lineRule="exact"/>
        <w:ind w:left="1440" w:right="-72" w:hanging="1080"/>
        <w:jc w:val="both"/>
        <w:rPr>
          <w:del w:id="2702" w:author="Fernelius, Fatima Maciel." w:date="2021-05-10T09:28:00Z"/>
          <w:rFonts w:eastAsia="Calibri"/>
          <w:color w:val="000000" w:themeColor="text1"/>
          <w:sz w:val="23"/>
          <w:szCs w:val="23"/>
          <w:rPrChange w:id="2703" w:author="Fernelius, Fatima Maciel." w:date="2021-05-11T16:15:00Z">
            <w:rPr>
              <w:del w:id="2704" w:author="Fernelius, Fatima Maciel." w:date="2021-05-10T09:28:00Z"/>
              <w:rFonts w:eastAsia="Calibri"/>
              <w:color w:val="000000" w:themeColor="text1"/>
            </w:rPr>
          </w:rPrChange>
        </w:rPr>
      </w:pPr>
    </w:p>
    <w:p w:rsidR="00486F74" w:rsidRPr="00EB5948" w:rsidDel="00E873C1" w:rsidRDefault="00486F74" w:rsidP="00E873C1">
      <w:pPr>
        <w:tabs>
          <w:tab w:val="left" w:pos="360"/>
        </w:tabs>
        <w:spacing w:line="180" w:lineRule="exact"/>
        <w:ind w:left="720" w:right="-72" w:hanging="360"/>
        <w:jc w:val="both"/>
        <w:rPr>
          <w:del w:id="2705" w:author="Fernelius, Fatima Maciel." w:date="2021-05-10T09:28:00Z"/>
          <w:rFonts w:eastAsia="Calibri"/>
          <w:sz w:val="23"/>
          <w:szCs w:val="23"/>
          <w:rPrChange w:id="2706" w:author="Fernelius, Fatima Maciel." w:date="2021-05-11T16:15:00Z">
            <w:rPr>
              <w:del w:id="2707" w:author="Fernelius, Fatima Maciel." w:date="2021-05-10T09:28:00Z"/>
              <w:rFonts w:eastAsia="Calibri"/>
            </w:rPr>
          </w:rPrChange>
        </w:rPr>
      </w:pPr>
      <w:del w:id="2708" w:author="Fernelius, Fatima Maciel." w:date="2021-05-10T09:28:00Z">
        <w:r w:rsidRPr="00EB5948" w:rsidDel="00E873C1">
          <w:rPr>
            <w:rFonts w:eastAsia="Calibri"/>
            <w:color w:val="000000" w:themeColor="text1"/>
            <w:sz w:val="23"/>
            <w:szCs w:val="23"/>
            <w:rPrChange w:id="2709" w:author="Fernelius, Fatima Maciel." w:date="2021-05-11T16:15:00Z">
              <w:rPr>
                <w:rFonts w:eastAsia="Calibri"/>
                <w:color w:val="000000" w:themeColor="text1"/>
              </w:rPr>
            </w:rPrChange>
          </w:rPr>
          <w:delText>5.</w:delText>
        </w:r>
        <w:r w:rsidRPr="00EB5948" w:rsidDel="00E873C1">
          <w:rPr>
            <w:rFonts w:eastAsia="Calibri"/>
            <w:color w:val="000000" w:themeColor="text1"/>
            <w:sz w:val="23"/>
            <w:szCs w:val="23"/>
            <w:rPrChange w:id="2710" w:author="Fernelius, Fatima Maciel." w:date="2021-05-11T16:15:00Z">
              <w:rPr>
                <w:rFonts w:eastAsia="Calibri"/>
                <w:color w:val="000000" w:themeColor="text1"/>
              </w:rPr>
            </w:rPrChange>
          </w:rPr>
          <w:tab/>
        </w:r>
        <w:r w:rsidRPr="00EB5948" w:rsidDel="00E873C1">
          <w:rPr>
            <w:rFonts w:eastAsia="Calibri"/>
            <w:b/>
            <w:smallCaps/>
            <w:color w:val="000000" w:themeColor="text1"/>
            <w:sz w:val="23"/>
            <w:szCs w:val="23"/>
            <w:rPrChange w:id="2711" w:author="Fernelius, Fatima Maciel." w:date="2021-05-11T16:15:00Z">
              <w:rPr>
                <w:rFonts w:eastAsia="Calibri"/>
                <w:b/>
                <w:smallCaps/>
                <w:color w:val="000000" w:themeColor="text1"/>
              </w:rPr>
            </w:rPrChange>
          </w:rPr>
          <w:delText xml:space="preserve">Public Comments:  </w:delText>
        </w:r>
        <w:r w:rsidRPr="00EB5948" w:rsidDel="00E873C1">
          <w:rPr>
            <w:rFonts w:eastAsia="Calibri"/>
            <w:color w:val="000000" w:themeColor="text1"/>
            <w:sz w:val="23"/>
            <w:szCs w:val="23"/>
            <w:rPrChange w:id="2712" w:author="Fernelius, Fatima Maciel." w:date="2021-05-11T16:15:00Z">
              <w:rPr>
                <w:rFonts w:eastAsia="Calibri"/>
                <w:color w:val="000000" w:themeColor="text1"/>
              </w:rPr>
            </w:rPrChange>
          </w:rPr>
          <w:delText>None.</w:delText>
        </w:r>
      </w:del>
    </w:p>
    <w:p w:rsidR="00486F74" w:rsidRPr="00EB5948" w:rsidDel="00E873C1" w:rsidRDefault="00486F74" w:rsidP="00E873C1">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20" w:lineRule="exact"/>
        <w:ind w:right="-72"/>
        <w:jc w:val="both"/>
        <w:rPr>
          <w:del w:id="2713" w:author="Fernelius, Fatima Maciel." w:date="2021-05-10T09:28:00Z"/>
          <w:sz w:val="23"/>
          <w:szCs w:val="23"/>
          <w:rPrChange w:id="2714" w:author="Fernelius, Fatima Maciel." w:date="2021-05-11T16:15:00Z">
            <w:rPr>
              <w:del w:id="2715" w:author="Fernelius, Fatima Maciel." w:date="2021-05-10T09:28:00Z"/>
            </w:rPr>
          </w:rPrChange>
        </w:rPr>
      </w:pPr>
    </w:p>
    <w:p w:rsidR="00486F74" w:rsidRPr="00EB5948" w:rsidDel="00E873C1" w:rsidRDefault="00486F74" w:rsidP="00E873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right="-72"/>
        <w:jc w:val="both"/>
        <w:rPr>
          <w:del w:id="2716" w:author="Fernelius, Fatima Maciel." w:date="2021-05-10T09:28:00Z"/>
          <w:sz w:val="23"/>
          <w:szCs w:val="23"/>
          <w:rPrChange w:id="2717" w:author="Fernelius, Fatima Maciel." w:date="2021-05-11T16:15:00Z">
            <w:rPr>
              <w:del w:id="2718" w:author="Fernelius, Fatima Maciel." w:date="2021-05-10T09:28:00Z"/>
            </w:rPr>
          </w:rPrChange>
        </w:rPr>
      </w:pPr>
      <w:del w:id="2719" w:author="Fernelius, Fatima Maciel." w:date="2021-05-10T09:28:00Z">
        <w:r w:rsidRPr="00EB5948" w:rsidDel="00E873C1">
          <w:rPr>
            <w:sz w:val="23"/>
            <w:szCs w:val="23"/>
            <w:rPrChange w:id="2720" w:author="Fernelius, Fatima Maciel." w:date="2021-05-11T16:15:00Z">
              <w:rPr/>
            </w:rPrChange>
          </w:rPr>
          <w:tab/>
          <w:delText>6.</w:delText>
        </w:r>
        <w:r w:rsidRPr="00EB5948" w:rsidDel="00E873C1">
          <w:rPr>
            <w:sz w:val="23"/>
            <w:szCs w:val="23"/>
            <w:rPrChange w:id="2721" w:author="Fernelius, Fatima Maciel." w:date="2021-05-11T16:15:00Z">
              <w:rPr/>
            </w:rPrChange>
          </w:rPr>
          <w:tab/>
          <w:delText xml:space="preserve"> </w:delText>
        </w:r>
      </w:del>
    </w:p>
    <w:p w:rsidR="00486F74" w:rsidRPr="00EB5948" w:rsidDel="00E873C1" w:rsidRDefault="00486F74" w:rsidP="00E873C1">
      <w:pPr>
        <w:pStyle w:val="ListParagraph"/>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24" w:lineRule="exact"/>
        <w:ind w:right="-72"/>
        <w:jc w:val="both"/>
        <w:rPr>
          <w:del w:id="2722" w:author="Fernelius, Fatima Maciel." w:date="2021-05-10T09:28:00Z"/>
          <w:sz w:val="23"/>
          <w:szCs w:val="23"/>
          <w:rPrChange w:id="2723" w:author="Fernelius, Fatima Maciel." w:date="2021-05-11T16:15:00Z">
            <w:rPr>
              <w:del w:id="2724" w:author="Fernelius, Fatima Maciel." w:date="2021-05-10T09:28:00Z"/>
            </w:rPr>
          </w:rPrChange>
        </w:rPr>
      </w:pPr>
      <w:del w:id="2725" w:author="Fernelius, Fatima Maciel." w:date="2021-05-10T09:28:00Z">
        <w:r w:rsidRPr="00EB5948" w:rsidDel="00E873C1">
          <w:rPr>
            <w:sz w:val="23"/>
            <w:szCs w:val="23"/>
            <w:rPrChange w:id="2726" w:author="Fernelius, Fatima Maciel." w:date="2021-05-11T16:15:00Z">
              <w:rPr/>
            </w:rPrChange>
          </w:rPr>
          <w:delText>Commissioner Jenkins moved to adjourn the public hearings and reconvene the public meeting; Commissioner Froerer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727" w:author="Fernelius, Fatima Maciel." w:date="2021-05-10T09:28:00Z"/>
          <w:sz w:val="23"/>
          <w:szCs w:val="23"/>
          <w:rPrChange w:id="2728" w:author="Fernelius, Fatima Maciel." w:date="2021-05-11T16:15:00Z">
            <w:rPr>
              <w:del w:id="2729" w:author="Fernelius, Fatima Maciel." w:date="2021-05-10T09:28:00Z"/>
            </w:rPr>
          </w:rPrChange>
        </w:rPr>
      </w:pPr>
      <w:del w:id="2730" w:author="Fernelius, Fatima Maciel." w:date="2021-05-10T09:28:00Z">
        <w:r w:rsidRPr="00EB5948" w:rsidDel="00E873C1">
          <w:rPr>
            <w:sz w:val="23"/>
            <w:szCs w:val="23"/>
            <w:rPrChange w:id="2731" w:author="Fernelius, Fatima Maciel." w:date="2021-05-11T16:15:00Z">
              <w:rPr/>
            </w:rPrChange>
          </w:rPr>
          <w:delText>Commissioner Froerer – aye; Commissioner Jenkins – aye; Chair Harvey – aye</w:delText>
        </w:r>
      </w:del>
    </w:p>
    <w:p w:rsidR="00486F74" w:rsidRPr="00EB5948" w:rsidDel="00E873C1" w:rsidRDefault="00486F74" w:rsidP="00E873C1">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rPr>
          <w:del w:id="2732" w:author="Fernelius, Fatima Maciel." w:date="2021-05-10T09:28:00Z"/>
          <w:sz w:val="23"/>
          <w:szCs w:val="23"/>
          <w:rPrChange w:id="2733" w:author="Fernelius, Fatima Maciel." w:date="2021-05-11T16:15:00Z">
            <w:rPr>
              <w:del w:id="2734" w:author="Fernelius, Fatima Maciel." w:date="2021-05-10T09:28:00Z"/>
            </w:rPr>
          </w:rPrChange>
        </w:rPr>
      </w:pPr>
    </w:p>
    <w:p w:rsidR="00486F74" w:rsidRPr="00EB5948" w:rsidDel="00E873C1" w:rsidRDefault="00486F74" w:rsidP="00E873C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del w:id="2735" w:author="Fernelius, Fatima Maciel." w:date="2021-05-10T09:28:00Z"/>
          <w:sz w:val="23"/>
          <w:szCs w:val="23"/>
          <w:rPrChange w:id="2736" w:author="Fernelius, Fatima Maciel." w:date="2021-05-11T16:15:00Z">
            <w:rPr>
              <w:del w:id="2737" w:author="Fernelius, Fatima Maciel." w:date="2021-05-10T09:28:00Z"/>
            </w:rPr>
          </w:rPrChange>
        </w:rPr>
      </w:pPr>
      <w:del w:id="2738" w:author="Fernelius, Fatima Maciel." w:date="2021-05-10T09:28:00Z">
        <w:r w:rsidRPr="00EB5948" w:rsidDel="00E873C1">
          <w:rPr>
            <w:sz w:val="23"/>
            <w:szCs w:val="23"/>
            <w:rPrChange w:id="2739" w:author="Fernelius, Fatima Maciel." w:date="2021-05-11T16:15:00Z">
              <w:rPr/>
            </w:rPrChange>
          </w:rPr>
          <w:tab/>
          <w:delText xml:space="preserve">7. </w:delText>
        </w:r>
        <w:r w:rsidRPr="00EB5948" w:rsidDel="00E873C1">
          <w:rPr>
            <w:sz w:val="23"/>
            <w:szCs w:val="23"/>
            <w:rPrChange w:id="2740" w:author="Fernelius, Fatima Maciel." w:date="2021-05-11T16:15:00Z">
              <w:rPr/>
            </w:rPrChange>
          </w:rPr>
          <w:tab/>
        </w:r>
        <w:r w:rsidRPr="00EB5948" w:rsidDel="00E873C1">
          <w:rPr>
            <w:b/>
            <w:smallCaps/>
            <w:sz w:val="23"/>
            <w:szCs w:val="23"/>
            <w:rPrChange w:id="2741" w:author="Fernelius, Fatima Maciel." w:date="2021-05-11T16:15:00Z">
              <w:rPr>
                <w:b/>
                <w:smallCaps/>
              </w:rPr>
            </w:rPrChange>
          </w:rPr>
          <w:delText>Action on public hearings:</w:delText>
        </w:r>
      </w:del>
    </w:p>
    <w:p w:rsidR="00486F74" w:rsidRPr="00EB5948" w:rsidDel="00E873C1" w:rsidRDefault="00486F74" w:rsidP="00E873C1">
      <w:pPr>
        <w:spacing w:line="220" w:lineRule="exact"/>
        <w:ind w:left="720" w:right="-72"/>
        <w:jc w:val="both"/>
        <w:rPr>
          <w:del w:id="2742" w:author="Fernelius, Fatima Maciel." w:date="2021-05-10T09:28:00Z"/>
          <w:b/>
          <w:smallCaps/>
          <w:color w:val="000000" w:themeColor="text1"/>
          <w:sz w:val="23"/>
          <w:szCs w:val="23"/>
          <w:rPrChange w:id="2743" w:author="Fernelius, Fatima Maciel." w:date="2021-05-11T16:15:00Z">
            <w:rPr>
              <w:del w:id="2744" w:author="Fernelius, Fatima Maciel." w:date="2021-05-10T09:28:00Z"/>
              <w:b/>
              <w:smallCaps/>
              <w:color w:val="000000" w:themeColor="text1"/>
            </w:rPr>
          </w:rPrChange>
        </w:rPr>
      </w:pPr>
      <w:del w:id="2745" w:author="Fernelius, Fatima Maciel." w:date="2021-05-10T09:28:00Z">
        <w:r w:rsidRPr="00EB5948" w:rsidDel="00E873C1">
          <w:rPr>
            <w:b/>
            <w:smallCaps/>
            <w:sz w:val="23"/>
            <w:szCs w:val="23"/>
            <w:rPrChange w:id="2746" w:author="Fernelius, Fatima Maciel." w:date="2021-05-11T16:15:00Z">
              <w:rPr>
                <w:b/>
                <w:smallCaps/>
              </w:rPr>
            </w:rPrChange>
          </w:rPr>
          <w:delText>H2-</w:delText>
        </w:r>
        <w:r w:rsidR="0087193A" w:rsidRPr="00EB5948" w:rsidDel="00E873C1">
          <w:rPr>
            <w:b/>
            <w:smallCaps/>
            <w:sz w:val="23"/>
            <w:szCs w:val="23"/>
            <w:rPrChange w:id="2747" w:author="Fernelius, Fatima Maciel." w:date="2021-05-11T16:15:00Z">
              <w:rPr>
                <w:b/>
                <w:smallCaps/>
              </w:rPr>
            </w:rPrChange>
          </w:rPr>
          <w:delText>V</w:delText>
        </w:r>
        <w:r w:rsidRPr="00EB5948" w:rsidDel="00E873C1">
          <w:rPr>
            <w:b/>
            <w:smallCaps/>
            <w:color w:val="000000" w:themeColor="text1"/>
            <w:sz w:val="23"/>
            <w:szCs w:val="23"/>
            <w:rPrChange w:id="2748" w:author="Fernelius, Fatima Maciel." w:date="2021-05-11T16:15:00Z">
              <w:rPr>
                <w:b/>
                <w:smallCaps/>
                <w:color w:val="000000" w:themeColor="text1"/>
              </w:rPr>
            </w:rPrChange>
          </w:rPr>
          <w:delText>acate public utility easement (Snowflake Subdivision, Phase 3) – Ordinance 2021-11</w:delText>
        </w:r>
      </w:del>
    </w:p>
    <w:p w:rsidR="004C3623" w:rsidRPr="00EB5948" w:rsidDel="00E873C1" w:rsidRDefault="004C3623" w:rsidP="00E873C1">
      <w:pPr>
        <w:tabs>
          <w:tab w:val="left" w:pos="1170"/>
        </w:tabs>
        <w:spacing w:line="80" w:lineRule="exact"/>
        <w:ind w:left="720" w:right="-72"/>
        <w:jc w:val="both"/>
        <w:rPr>
          <w:del w:id="2749" w:author="Fernelius, Fatima Maciel." w:date="2021-05-10T09:28:00Z"/>
          <w:b/>
          <w:smallCaps/>
          <w:color w:val="000000" w:themeColor="text1"/>
          <w:sz w:val="23"/>
          <w:szCs w:val="23"/>
          <w:rPrChange w:id="2750" w:author="Fernelius, Fatima Maciel." w:date="2021-05-11T16:15:00Z">
            <w:rPr>
              <w:del w:id="2751" w:author="Fernelius, Fatima Maciel." w:date="2021-05-10T09:28:00Z"/>
              <w:b/>
              <w:smallCaps/>
              <w:color w:val="000000" w:themeColor="text1"/>
            </w:rPr>
          </w:rPrChange>
        </w:rPr>
      </w:pPr>
      <w:del w:id="2752" w:author="Fernelius, Fatima Maciel." w:date="2021-05-10T09:28:00Z">
        <w:r w:rsidRPr="00EB5948" w:rsidDel="00E873C1">
          <w:rPr>
            <w:b/>
            <w:smallCaps/>
            <w:color w:val="000000" w:themeColor="text1"/>
            <w:sz w:val="23"/>
            <w:szCs w:val="23"/>
            <w:rPrChange w:id="2753" w:author="Fernelius, Fatima Maciel." w:date="2021-05-11T16:15:00Z">
              <w:rPr>
                <w:b/>
                <w:smallCaps/>
                <w:color w:val="000000" w:themeColor="text1"/>
              </w:rPr>
            </w:rPrChange>
          </w:rPr>
          <w:tab/>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754" w:author="Fernelius, Fatima Maciel." w:date="2021-05-10T09:28:00Z"/>
          <w:sz w:val="23"/>
          <w:szCs w:val="23"/>
          <w:rPrChange w:id="2755" w:author="Fernelius, Fatima Maciel." w:date="2021-05-11T16:15:00Z">
            <w:rPr>
              <w:del w:id="2756" w:author="Fernelius, Fatima Maciel." w:date="2021-05-10T09:28:00Z"/>
            </w:rPr>
          </w:rPrChange>
        </w:rPr>
      </w:pPr>
      <w:del w:id="2757" w:author="Fernelius, Fatima Maciel." w:date="2021-05-10T09:28:00Z">
        <w:r w:rsidRPr="00EB5948" w:rsidDel="00E873C1">
          <w:rPr>
            <w:sz w:val="23"/>
            <w:szCs w:val="23"/>
            <w:rPrChange w:id="2758" w:author="Fernelius, Fatima Maciel." w:date="2021-05-11T16:15:00Z">
              <w:rPr/>
            </w:rPrChange>
          </w:rPr>
          <w:delText>Commissioner Froerer moved to adopt Ordinance 2021-11 v</w:delText>
        </w:r>
        <w:r w:rsidRPr="00EB5948" w:rsidDel="00E873C1">
          <w:rPr>
            <w:iCs/>
            <w:sz w:val="23"/>
            <w:szCs w:val="23"/>
            <w:rPrChange w:id="2759" w:author="Fernelius, Fatima Maciel." w:date="2021-05-11T16:15:00Z">
              <w:rPr>
                <w:iCs/>
              </w:rPr>
            </w:rPrChange>
          </w:rPr>
          <w:delText xml:space="preserve">acating a </w:delText>
        </w:r>
        <w:r w:rsidR="00560531" w:rsidRPr="00EB5948" w:rsidDel="00E873C1">
          <w:rPr>
            <w:iCs/>
            <w:sz w:val="23"/>
            <w:szCs w:val="23"/>
            <w:rPrChange w:id="2760" w:author="Fernelius, Fatima Maciel." w:date="2021-05-11T16:15:00Z">
              <w:rPr>
                <w:iCs/>
              </w:rPr>
            </w:rPrChange>
          </w:rPr>
          <w:delText xml:space="preserve">10-foot </w:delText>
        </w:r>
        <w:r w:rsidRPr="00EB5948" w:rsidDel="00E873C1">
          <w:rPr>
            <w:iCs/>
            <w:sz w:val="23"/>
            <w:szCs w:val="23"/>
            <w:rPrChange w:id="2761" w:author="Fernelius, Fatima Maciel." w:date="2021-05-11T16:15:00Z">
              <w:rPr>
                <w:iCs/>
              </w:rPr>
            </w:rPrChange>
          </w:rPr>
          <w:delText xml:space="preserve">public utility easement along the </w:delText>
        </w:r>
        <w:r w:rsidR="00560531" w:rsidRPr="00EB5948" w:rsidDel="00E873C1">
          <w:rPr>
            <w:iCs/>
            <w:sz w:val="23"/>
            <w:szCs w:val="23"/>
            <w:rPrChange w:id="2762" w:author="Fernelius, Fatima Maciel." w:date="2021-05-11T16:15:00Z">
              <w:rPr>
                <w:iCs/>
              </w:rPr>
            </w:rPrChange>
          </w:rPr>
          <w:delText xml:space="preserve">north </w:delText>
        </w:r>
        <w:r w:rsidRPr="00EB5948" w:rsidDel="00E873C1">
          <w:rPr>
            <w:iCs/>
            <w:sz w:val="23"/>
            <w:szCs w:val="23"/>
            <w:rPrChange w:id="2763" w:author="Fernelius, Fatima Maciel." w:date="2021-05-11T16:15:00Z">
              <w:rPr>
                <w:iCs/>
              </w:rPr>
            </w:rPrChange>
          </w:rPr>
          <w:delText xml:space="preserve">side </w:delText>
        </w:r>
        <w:r w:rsidR="00560531" w:rsidRPr="00EB5948" w:rsidDel="00E873C1">
          <w:rPr>
            <w:iCs/>
            <w:sz w:val="23"/>
            <w:szCs w:val="23"/>
            <w:rPrChange w:id="2764" w:author="Fernelius, Fatima Maciel." w:date="2021-05-11T16:15:00Z">
              <w:rPr>
                <w:iCs/>
              </w:rPr>
            </w:rPrChange>
          </w:rPr>
          <w:delText xml:space="preserve">of the </w:delText>
        </w:r>
        <w:r w:rsidRPr="00EB5948" w:rsidDel="00E873C1">
          <w:rPr>
            <w:iCs/>
            <w:sz w:val="23"/>
            <w:szCs w:val="23"/>
            <w:rPrChange w:id="2765" w:author="Fernelius, Fatima Maciel." w:date="2021-05-11T16:15:00Z">
              <w:rPr>
                <w:iCs/>
              </w:rPr>
            </w:rPrChange>
          </w:rPr>
          <w:delText>property line of Lot 14 of Snowflake Subdivision Phase 3</w:delText>
        </w:r>
        <w:r w:rsidRPr="00EB5948" w:rsidDel="00E873C1">
          <w:rPr>
            <w:sz w:val="23"/>
            <w:szCs w:val="23"/>
            <w:rPrChange w:id="2766" w:author="Fernelius, Fatima Maciel." w:date="2021-05-11T16:15:00Z">
              <w:rPr/>
            </w:rPrChange>
          </w:rPr>
          <w:delText>; Chair Harvey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767" w:author="Fernelius, Fatima Maciel." w:date="2021-05-10T09:28:00Z"/>
          <w:sz w:val="23"/>
          <w:szCs w:val="23"/>
          <w:rPrChange w:id="2768" w:author="Fernelius, Fatima Maciel." w:date="2021-05-11T16:15:00Z">
            <w:rPr>
              <w:del w:id="2769" w:author="Fernelius, Fatima Maciel." w:date="2021-05-10T09:28:00Z"/>
            </w:rPr>
          </w:rPrChange>
        </w:rPr>
      </w:pPr>
      <w:del w:id="2770" w:author="Fernelius, Fatima Maciel." w:date="2021-05-10T09:28:00Z">
        <w:r w:rsidRPr="00EB5948" w:rsidDel="00E873C1">
          <w:rPr>
            <w:sz w:val="23"/>
            <w:szCs w:val="23"/>
            <w:rPrChange w:id="2771" w:author="Fernelius, Fatima Maciel." w:date="2021-05-11T16:15:00Z">
              <w:rPr/>
            </w:rPrChange>
          </w:rPr>
          <w:delText>Commissioner Froerer – aye; Commissioner Jenkins – aye; Chair Harvey – aye</w:delText>
        </w:r>
      </w:del>
    </w:p>
    <w:p w:rsidR="00486F74" w:rsidRPr="00EB5948" w:rsidDel="00E873C1" w:rsidRDefault="00486F74" w:rsidP="00E873C1">
      <w:pPr>
        <w:spacing w:line="140" w:lineRule="exact"/>
        <w:ind w:left="1440" w:right="-72"/>
        <w:jc w:val="both"/>
        <w:rPr>
          <w:del w:id="2772" w:author="Fernelius, Fatima Maciel." w:date="2021-05-10T09:28:00Z"/>
          <w:sz w:val="23"/>
          <w:szCs w:val="23"/>
          <w:rPrChange w:id="2773" w:author="Fernelius, Fatima Maciel." w:date="2021-05-11T16:15:00Z">
            <w:rPr>
              <w:del w:id="2774" w:author="Fernelius, Fatima Maciel." w:date="2021-05-10T09:28:00Z"/>
            </w:rPr>
          </w:rPrChange>
        </w:rPr>
      </w:pPr>
      <w:del w:id="2775" w:author="Fernelius, Fatima Maciel." w:date="2021-05-10T09:28:00Z">
        <w:r w:rsidRPr="00EB5948" w:rsidDel="00E873C1">
          <w:rPr>
            <w:sz w:val="23"/>
            <w:szCs w:val="23"/>
            <w:rPrChange w:id="2776" w:author="Fernelius, Fatima Maciel." w:date="2021-05-11T16:15:00Z">
              <w:rPr/>
            </w:rPrChange>
          </w:rPr>
          <w:delText xml:space="preserve">            </w:delText>
        </w:r>
        <w:r w:rsidRPr="00EB5948" w:rsidDel="00E873C1">
          <w:rPr>
            <w:sz w:val="23"/>
            <w:szCs w:val="23"/>
            <w:rPrChange w:id="2777" w:author="Fernelius, Fatima Maciel." w:date="2021-05-11T16:15:00Z">
              <w:rPr/>
            </w:rPrChange>
          </w:rPr>
          <w:tab/>
        </w:r>
      </w:del>
    </w:p>
    <w:p w:rsidR="00486F74" w:rsidRPr="00EB5948" w:rsidDel="00E873C1" w:rsidRDefault="00486F74" w:rsidP="00E873C1">
      <w:pPr>
        <w:spacing w:line="220" w:lineRule="exact"/>
        <w:ind w:left="720" w:right="-72"/>
        <w:jc w:val="both"/>
        <w:rPr>
          <w:del w:id="2778" w:author="Fernelius, Fatima Maciel." w:date="2021-05-10T09:28:00Z"/>
          <w:rFonts w:eastAsia="Calibri"/>
          <w:b/>
          <w:smallCaps/>
          <w:spacing w:val="-3"/>
          <w:sz w:val="23"/>
          <w:szCs w:val="23"/>
          <w:rPrChange w:id="2779" w:author="Fernelius, Fatima Maciel." w:date="2021-05-11T16:15:00Z">
            <w:rPr>
              <w:del w:id="2780" w:author="Fernelius, Fatima Maciel." w:date="2021-05-10T09:28:00Z"/>
              <w:rFonts w:eastAsia="Calibri"/>
              <w:b/>
              <w:smallCaps/>
              <w:spacing w:val="-3"/>
            </w:rPr>
          </w:rPrChange>
        </w:rPr>
      </w:pPr>
      <w:del w:id="2781" w:author="Fernelius, Fatima Maciel." w:date="2021-05-10T09:28:00Z">
        <w:r w:rsidRPr="00EB5948" w:rsidDel="00E873C1">
          <w:rPr>
            <w:b/>
            <w:smallCaps/>
            <w:spacing w:val="-3"/>
            <w:sz w:val="23"/>
            <w:szCs w:val="23"/>
            <w:rPrChange w:id="2782" w:author="Fernelius, Fatima Maciel." w:date="2021-05-11T16:15:00Z">
              <w:rPr>
                <w:b/>
                <w:smallCaps/>
                <w:spacing w:val="-3"/>
              </w:rPr>
            </w:rPrChange>
          </w:rPr>
          <w:delText>H3-</w:delText>
        </w:r>
        <w:r w:rsidRPr="00EB5948" w:rsidDel="00E873C1">
          <w:rPr>
            <w:rFonts w:eastAsia="Calibri"/>
            <w:b/>
            <w:smallCaps/>
            <w:spacing w:val="-3"/>
            <w:sz w:val="23"/>
            <w:szCs w:val="23"/>
            <w:rPrChange w:id="2783" w:author="Fernelius, Fatima Maciel." w:date="2021-05-11T16:15:00Z">
              <w:rPr>
                <w:rFonts w:eastAsia="Calibri"/>
                <w:b/>
                <w:smallCaps/>
                <w:spacing w:val="-3"/>
              </w:rPr>
            </w:rPrChange>
          </w:rPr>
          <w:delText>vacate 10-foot public utility easements</w:delText>
        </w:r>
        <w:r w:rsidR="00F421B9" w:rsidRPr="00EB5948" w:rsidDel="00E873C1">
          <w:rPr>
            <w:rFonts w:eastAsia="Calibri"/>
            <w:b/>
            <w:smallCaps/>
            <w:spacing w:val="-3"/>
            <w:sz w:val="23"/>
            <w:szCs w:val="23"/>
            <w:rPrChange w:id="2784" w:author="Fernelius, Fatima Maciel." w:date="2021-05-11T16:15:00Z">
              <w:rPr>
                <w:rFonts w:eastAsia="Calibri"/>
                <w:b/>
                <w:smallCaps/>
                <w:spacing w:val="-3"/>
              </w:rPr>
            </w:rPrChange>
          </w:rPr>
          <w:delText>,</w:delText>
        </w:r>
        <w:r w:rsidRPr="00EB5948" w:rsidDel="00E873C1">
          <w:rPr>
            <w:rFonts w:eastAsia="Calibri"/>
            <w:b/>
            <w:smallCaps/>
            <w:spacing w:val="-3"/>
            <w:sz w:val="23"/>
            <w:szCs w:val="23"/>
            <w:rPrChange w:id="2785" w:author="Fernelius, Fatima Maciel." w:date="2021-05-11T16:15:00Z">
              <w:rPr>
                <w:rFonts w:eastAsia="Calibri"/>
                <w:b/>
                <w:smallCaps/>
                <w:spacing w:val="-3"/>
              </w:rPr>
            </w:rPrChange>
          </w:rPr>
          <w:delText xml:space="preserve"> Sun Dance Ridge Subdivision – Ordinance 2021-12</w:delText>
        </w:r>
      </w:del>
    </w:p>
    <w:p w:rsidR="00E01CF7" w:rsidRPr="00EB5948" w:rsidDel="00E873C1" w:rsidRDefault="00E01CF7" w:rsidP="00E873C1">
      <w:pPr>
        <w:spacing w:line="80" w:lineRule="exact"/>
        <w:ind w:left="720" w:right="-72"/>
        <w:jc w:val="both"/>
        <w:rPr>
          <w:del w:id="2786" w:author="Fernelius, Fatima Maciel." w:date="2021-05-10T09:28:00Z"/>
          <w:rFonts w:eastAsia="Calibri"/>
          <w:b/>
          <w:smallCaps/>
          <w:spacing w:val="-3"/>
          <w:sz w:val="23"/>
          <w:szCs w:val="23"/>
          <w:rPrChange w:id="2787" w:author="Fernelius, Fatima Maciel." w:date="2021-05-11T16:15:00Z">
            <w:rPr>
              <w:del w:id="2788" w:author="Fernelius, Fatima Maciel." w:date="2021-05-10T09:28:00Z"/>
              <w:rFonts w:eastAsia="Calibri"/>
              <w:b/>
              <w:smallCaps/>
              <w:spacing w:val="-3"/>
            </w:rPr>
          </w:rPrChange>
        </w:rPr>
      </w:pPr>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789" w:author="Fernelius, Fatima Maciel." w:date="2021-05-10T09:28:00Z"/>
          <w:sz w:val="23"/>
          <w:szCs w:val="23"/>
          <w:rPrChange w:id="2790" w:author="Fernelius, Fatima Maciel." w:date="2021-05-11T16:15:00Z">
            <w:rPr>
              <w:del w:id="2791" w:author="Fernelius, Fatima Maciel." w:date="2021-05-10T09:28:00Z"/>
            </w:rPr>
          </w:rPrChange>
        </w:rPr>
      </w:pPr>
      <w:del w:id="2792" w:author="Fernelius, Fatima Maciel." w:date="2021-05-10T09:28:00Z">
        <w:r w:rsidRPr="00EB5948" w:rsidDel="00E873C1">
          <w:rPr>
            <w:sz w:val="23"/>
            <w:szCs w:val="23"/>
            <w:rPrChange w:id="2793" w:author="Fernelius, Fatima Maciel." w:date="2021-05-11T16:15:00Z">
              <w:rPr/>
            </w:rPrChange>
          </w:rPr>
          <w:delText>Commissioner Froerer moved to adopt Ordinance 2021-12 v</w:delText>
        </w:r>
        <w:r w:rsidRPr="00EB5948" w:rsidDel="00E873C1">
          <w:rPr>
            <w:iCs/>
            <w:sz w:val="23"/>
            <w:szCs w:val="23"/>
            <w:rPrChange w:id="2794" w:author="Fernelius, Fatima Maciel." w:date="2021-05-11T16:15:00Z">
              <w:rPr>
                <w:iCs/>
              </w:rPr>
            </w:rPrChange>
          </w:rPr>
          <w:delText>acating the 10-foot public utility easement located on the shared lot between lots 2 and 3 of Sun Dance Ridge Subdivision;</w:delText>
        </w:r>
        <w:r w:rsidRPr="00EB5948" w:rsidDel="00E873C1">
          <w:rPr>
            <w:sz w:val="23"/>
            <w:szCs w:val="23"/>
            <w:rPrChange w:id="2795" w:author="Fernelius, Fatima Maciel." w:date="2021-05-11T16:15:00Z">
              <w:rPr/>
            </w:rPrChange>
          </w:rPr>
          <w:delText xml:space="preserve"> Commissioner Jenkins 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796" w:author="Fernelius, Fatima Maciel." w:date="2021-05-10T09:28:00Z"/>
          <w:sz w:val="23"/>
          <w:szCs w:val="23"/>
          <w:rPrChange w:id="2797" w:author="Fernelius, Fatima Maciel." w:date="2021-05-11T16:15:00Z">
            <w:rPr>
              <w:del w:id="2798" w:author="Fernelius, Fatima Maciel." w:date="2021-05-10T09:28:00Z"/>
            </w:rPr>
          </w:rPrChange>
        </w:rPr>
      </w:pPr>
      <w:del w:id="2799" w:author="Fernelius, Fatima Maciel." w:date="2021-05-10T09:28:00Z">
        <w:r w:rsidRPr="00EB5948" w:rsidDel="00E873C1">
          <w:rPr>
            <w:sz w:val="23"/>
            <w:szCs w:val="23"/>
            <w:rPrChange w:id="2800" w:author="Fernelius, Fatima Maciel." w:date="2021-05-11T16:15:00Z">
              <w:rPr/>
            </w:rPrChange>
          </w:rPr>
          <w:delText>Commissioner Froerer – aye; Commissioner Jenkins – aye; Chair Harvey – aye</w:delText>
        </w:r>
      </w:del>
    </w:p>
    <w:p w:rsidR="00486F74" w:rsidRPr="00EB5948" w:rsidDel="00E873C1" w:rsidRDefault="00486F74" w:rsidP="00E873C1">
      <w:pPr>
        <w:spacing w:line="140" w:lineRule="exact"/>
        <w:ind w:left="720" w:right="-72" w:firstLine="360"/>
        <w:jc w:val="both"/>
        <w:rPr>
          <w:del w:id="2801" w:author="Fernelius, Fatima Maciel." w:date="2021-05-10T09:28:00Z"/>
          <w:sz w:val="23"/>
          <w:szCs w:val="23"/>
          <w:rPrChange w:id="2802" w:author="Fernelius, Fatima Maciel." w:date="2021-05-11T16:15:00Z">
            <w:rPr>
              <w:del w:id="2803" w:author="Fernelius, Fatima Maciel." w:date="2021-05-10T09:28:00Z"/>
            </w:rPr>
          </w:rPrChange>
        </w:rPr>
      </w:pPr>
    </w:p>
    <w:p w:rsidR="00486F74" w:rsidRPr="00EB5948" w:rsidDel="00E873C1" w:rsidRDefault="00486F74" w:rsidP="00E873C1">
      <w:pPr>
        <w:spacing w:line="220" w:lineRule="exact"/>
        <w:ind w:left="720" w:right="-72"/>
        <w:jc w:val="both"/>
        <w:rPr>
          <w:del w:id="2804" w:author="Fernelius, Fatima Maciel." w:date="2021-05-10T09:28:00Z"/>
          <w:b/>
          <w:smallCaps/>
          <w:sz w:val="23"/>
          <w:szCs w:val="23"/>
          <w:rPrChange w:id="2805" w:author="Fernelius, Fatima Maciel." w:date="2021-05-11T16:15:00Z">
            <w:rPr>
              <w:del w:id="2806" w:author="Fernelius, Fatima Maciel." w:date="2021-05-10T09:28:00Z"/>
              <w:b/>
              <w:smallCaps/>
            </w:rPr>
          </w:rPrChange>
        </w:rPr>
      </w:pPr>
      <w:del w:id="2807" w:author="Fernelius, Fatima Maciel." w:date="2021-05-10T09:28:00Z">
        <w:r w:rsidRPr="00EB5948" w:rsidDel="00E873C1">
          <w:rPr>
            <w:b/>
            <w:smallCaps/>
            <w:sz w:val="23"/>
            <w:szCs w:val="23"/>
            <w:rPrChange w:id="2808" w:author="Fernelius, Fatima Maciel." w:date="2021-05-11T16:15:00Z">
              <w:rPr>
                <w:b/>
                <w:smallCaps/>
              </w:rPr>
            </w:rPrChange>
          </w:rPr>
          <w:delText>H4-Resolution amending the</w:delText>
        </w:r>
        <w:r w:rsidR="007521F5" w:rsidRPr="00EB5948" w:rsidDel="00E873C1">
          <w:rPr>
            <w:b/>
            <w:smallCaps/>
            <w:sz w:val="23"/>
            <w:szCs w:val="23"/>
            <w:rPrChange w:id="2809" w:author="Fernelius, Fatima Maciel." w:date="2021-05-11T16:15:00Z">
              <w:rPr>
                <w:b/>
                <w:smallCaps/>
              </w:rPr>
            </w:rPrChange>
          </w:rPr>
          <w:delText xml:space="preserve"> County</w:delText>
        </w:r>
        <w:r w:rsidRPr="00EB5948" w:rsidDel="00E873C1">
          <w:rPr>
            <w:b/>
            <w:smallCaps/>
            <w:sz w:val="23"/>
            <w:szCs w:val="23"/>
            <w:rPrChange w:id="2810" w:author="Fernelius, Fatima Maciel." w:date="2021-05-11T16:15:00Z">
              <w:rPr>
                <w:b/>
                <w:smallCaps/>
              </w:rPr>
            </w:rPrChange>
          </w:rPr>
          <w:delText xml:space="preserve"> Operating and Capital Budgets – Resolution 19-2021</w:delText>
        </w:r>
      </w:del>
    </w:p>
    <w:p w:rsidR="007521F5" w:rsidRPr="00EB5948" w:rsidDel="00E873C1" w:rsidRDefault="007521F5" w:rsidP="00E873C1">
      <w:pPr>
        <w:spacing w:line="80" w:lineRule="exact"/>
        <w:ind w:left="720" w:right="-72"/>
        <w:jc w:val="both"/>
        <w:rPr>
          <w:del w:id="2811" w:author="Fernelius, Fatima Maciel." w:date="2021-05-10T09:28:00Z"/>
          <w:b/>
          <w:smallCaps/>
          <w:sz w:val="23"/>
          <w:szCs w:val="23"/>
          <w:rPrChange w:id="2812" w:author="Fernelius, Fatima Maciel." w:date="2021-05-11T16:15:00Z">
            <w:rPr>
              <w:del w:id="2813" w:author="Fernelius, Fatima Maciel." w:date="2021-05-10T09:28:00Z"/>
              <w:b/>
              <w:smallCaps/>
            </w:rPr>
          </w:rPrChange>
        </w:rPr>
      </w:pPr>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720" w:right="-72"/>
        <w:jc w:val="both"/>
        <w:rPr>
          <w:del w:id="2814" w:author="Fernelius, Fatima Maciel." w:date="2021-05-10T09:28:00Z"/>
          <w:sz w:val="23"/>
          <w:szCs w:val="23"/>
          <w:rPrChange w:id="2815" w:author="Fernelius, Fatima Maciel." w:date="2021-05-11T16:15:00Z">
            <w:rPr>
              <w:del w:id="2816" w:author="Fernelius, Fatima Maciel." w:date="2021-05-10T09:28:00Z"/>
            </w:rPr>
          </w:rPrChange>
        </w:rPr>
      </w:pPr>
      <w:del w:id="2817" w:author="Fernelius, Fatima Maciel." w:date="2021-05-10T09:28:00Z">
        <w:r w:rsidRPr="00EB5948" w:rsidDel="00E873C1">
          <w:rPr>
            <w:sz w:val="23"/>
            <w:szCs w:val="23"/>
            <w:rPrChange w:id="2818" w:author="Fernelius, Fatima Maciel." w:date="2021-05-11T16:15:00Z">
              <w:rPr/>
            </w:rPrChange>
          </w:rPr>
          <w:delText>Commissioner</w:delText>
        </w:r>
        <w:r w:rsidR="00F421B9" w:rsidRPr="00EB5948" w:rsidDel="00E873C1">
          <w:rPr>
            <w:sz w:val="23"/>
            <w:szCs w:val="23"/>
            <w:rPrChange w:id="2819" w:author="Fernelius, Fatima Maciel." w:date="2021-05-11T16:15:00Z">
              <w:rPr/>
            </w:rPrChange>
          </w:rPr>
          <w:delText xml:space="preserve"> Jenkins</w:delText>
        </w:r>
        <w:r w:rsidRPr="00EB5948" w:rsidDel="00E873C1">
          <w:rPr>
            <w:sz w:val="23"/>
            <w:szCs w:val="23"/>
            <w:rPrChange w:id="2820" w:author="Fernelius, Fatima Maciel." w:date="2021-05-11T16:15:00Z">
              <w:rPr/>
            </w:rPrChange>
          </w:rPr>
          <w:delText xml:space="preserve"> moved to adopt Resolution 19-2021 approving amendments to the Operating and Capital Budgets for the Weber County 2021 calendar year</w:delText>
        </w:r>
        <w:r w:rsidRPr="00EB5948" w:rsidDel="00E873C1">
          <w:rPr>
            <w:iCs/>
            <w:sz w:val="23"/>
            <w:szCs w:val="23"/>
            <w:rPrChange w:id="2821" w:author="Fernelius, Fatima Maciel." w:date="2021-05-11T16:15:00Z">
              <w:rPr>
                <w:iCs/>
              </w:rPr>
            </w:rPrChange>
          </w:rPr>
          <w:delText>;</w:delText>
        </w:r>
        <w:r w:rsidRPr="00EB5948" w:rsidDel="00E873C1">
          <w:rPr>
            <w:sz w:val="23"/>
            <w:szCs w:val="23"/>
            <w:rPrChange w:id="2822" w:author="Fernelius, Fatima Maciel." w:date="2021-05-11T16:15:00Z">
              <w:rPr/>
            </w:rPrChange>
          </w:rPr>
          <w:delText xml:space="preserve"> Commissioner </w:delText>
        </w:r>
        <w:r w:rsidR="00F421B9" w:rsidRPr="00EB5948" w:rsidDel="00E873C1">
          <w:rPr>
            <w:sz w:val="23"/>
            <w:szCs w:val="23"/>
            <w:rPrChange w:id="2823" w:author="Fernelius, Fatima Maciel." w:date="2021-05-11T16:15:00Z">
              <w:rPr/>
            </w:rPrChange>
          </w:rPr>
          <w:delText xml:space="preserve">Froerer </w:delText>
        </w:r>
        <w:r w:rsidRPr="00EB5948" w:rsidDel="00E873C1">
          <w:rPr>
            <w:sz w:val="23"/>
            <w:szCs w:val="23"/>
            <w:rPrChange w:id="2824" w:author="Fernelius, Fatima Maciel." w:date="2021-05-11T16:15:00Z">
              <w:rPr/>
            </w:rPrChange>
          </w:rPr>
          <w:delText>seconded.</w:delText>
        </w:r>
      </w:del>
    </w:p>
    <w:p w:rsidR="00486F74" w:rsidRPr="00EB5948" w:rsidDel="00E873C1" w:rsidRDefault="00486F74" w:rsidP="00E873C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4" w:lineRule="exact"/>
        <w:ind w:left="1267" w:right="-72" w:hanging="547"/>
        <w:jc w:val="both"/>
        <w:rPr>
          <w:del w:id="2825" w:author="Fernelius, Fatima Maciel." w:date="2021-05-10T09:28:00Z"/>
          <w:sz w:val="23"/>
          <w:szCs w:val="23"/>
          <w:rPrChange w:id="2826" w:author="Fernelius, Fatima Maciel." w:date="2021-05-11T16:15:00Z">
            <w:rPr>
              <w:del w:id="2827" w:author="Fernelius, Fatima Maciel." w:date="2021-05-10T09:28:00Z"/>
            </w:rPr>
          </w:rPrChange>
        </w:rPr>
      </w:pPr>
      <w:del w:id="2828" w:author="Fernelius, Fatima Maciel." w:date="2021-05-10T09:28:00Z">
        <w:r w:rsidRPr="00EB5948" w:rsidDel="00E873C1">
          <w:rPr>
            <w:sz w:val="23"/>
            <w:szCs w:val="23"/>
            <w:rPrChange w:id="2829" w:author="Fernelius, Fatima Maciel." w:date="2021-05-11T16:15:00Z">
              <w:rPr/>
            </w:rPrChange>
          </w:rPr>
          <w:delText>Commissioner Froerer – aye; Commissioner Jenkins – aye; Chair Harvey – aye</w:delText>
        </w:r>
      </w:del>
    </w:p>
    <w:p w:rsidR="00486F74" w:rsidRPr="00EB5948" w:rsidDel="00E873C1" w:rsidRDefault="00486F74" w:rsidP="00E873C1">
      <w:pPr>
        <w:spacing w:line="120" w:lineRule="exact"/>
        <w:ind w:left="720" w:right="-72"/>
        <w:jc w:val="both"/>
        <w:rPr>
          <w:del w:id="2830" w:author="Fernelius, Fatima Maciel." w:date="2021-05-10T09:28:00Z"/>
          <w:sz w:val="23"/>
          <w:szCs w:val="23"/>
          <w:rPrChange w:id="2831" w:author="Fernelius, Fatima Maciel." w:date="2021-05-11T16:15:00Z">
            <w:rPr>
              <w:del w:id="2832" w:author="Fernelius, Fatima Maciel." w:date="2021-05-10T09:28:00Z"/>
            </w:rPr>
          </w:rPrChange>
        </w:rPr>
      </w:pPr>
    </w:p>
    <w:p w:rsidR="00486F74" w:rsidRPr="00EB5948" w:rsidDel="00E873C1" w:rsidRDefault="00486F74" w:rsidP="00E873C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right="-72" w:hanging="360"/>
        <w:jc w:val="both"/>
        <w:rPr>
          <w:del w:id="2833" w:author="Fernelius, Fatima Maciel." w:date="2021-05-10T09:28:00Z"/>
          <w:sz w:val="23"/>
          <w:szCs w:val="23"/>
          <w:rPrChange w:id="2834" w:author="Fernelius, Fatima Maciel." w:date="2021-05-11T16:15:00Z">
            <w:rPr>
              <w:del w:id="2835" w:author="Fernelius, Fatima Maciel." w:date="2021-05-10T09:28:00Z"/>
            </w:rPr>
          </w:rPrChange>
        </w:rPr>
      </w:pPr>
      <w:del w:id="2836" w:author="Fernelius, Fatima Maciel." w:date="2021-05-10T09:28:00Z">
        <w:r w:rsidRPr="00EB5948" w:rsidDel="00E873C1">
          <w:rPr>
            <w:b/>
            <w:sz w:val="23"/>
            <w:szCs w:val="23"/>
            <w:rPrChange w:id="2837" w:author="Fernelius, Fatima Maciel." w:date="2021-05-11T16:15:00Z">
              <w:rPr>
                <w:b/>
              </w:rPr>
            </w:rPrChange>
          </w:rPr>
          <w:delText>I.</w:delText>
        </w:r>
        <w:r w:rsidRPr="00EB5948" w:rsidDel="00E873C1">
          <w:rPr>
            <w:b/>
            <w:sz w:val="23"/>
            <w:szCs w:val="23"/>
            <w:rPrChange w:id="2838" w:author="Fernelius, Fatima Maciel." w:date="2021-05-11T16:15:00Z">
              <w:rPr>
                <w:b/>
              </w:rPr>
            </w:rPrChange>
          </w:rPr>
          <w:tab/>
        </w:r>
        <w:r w:rsidRPr="00EB5948" w:rsidDel="00E873C1">
          <w:rPr>
            <w:b/>
            <w:smallCaps/>
            <w:sz w:val="23"/>
            <w:szCs w:val="23"/>
            <w:rPrChange w:id="2839" w:author="Fernelius, Fatima Maciel." w:date="2021-05-11T16:15:00Z">
              <w:rPr>
                <w:b/>
                <w:smallCaps/>
              </w:rPr>
            </w:rPrChange>
          </w:rPr>
          <w:delText xml:space="preserve">Commissioner Comments:  </w:delText>
        </w:r>
        <w:r w:rsidRPr="00EB5948" w:rsidDel="00E873C1">
          <w:rPr>
            <w:sz w:val="23"/>
            <w:szCs w:val="23"/>
            <w:rPrChange w:id="2840" w:author="Fernelius, Fatima Maciel." w:date="2021-05-11T16:15:00Z">
              <w:rPr/>
            </w:rPrChange>
          </w:rPr>
          <w:delText xml:space="preserve">Commissioner Jenkins </w:delText>
        </w:r>
        <w:r w:rsidR="00154172" w:rsidRPr="00EB5948" w:rsidDel="00E873C1">
          <w:rPr>
            <w:sz w:val="23"/>
            <w:szCs w:val="23"/>
            <w:rPrChange w:id="2841" w:author="Fernelius, Fatima Maciel." w:date="2021-05-11T16:15:00Z">
              <w:rPr/>
            </w:rPrChange>
          </w:rPr>
          <w:delText>wa</w:delText>
        </w:r>
        <w:r w:rsidR="00B97536" w:rsidRPr="00EB5948" w:rsidDel="00E873C1">
          <w:rPr>
            <w:sz w:val="23"/>
            <w:szCs w:val="23"/>
            <w:rPrChange w:id="2842" w:author="Fernelius, Fatima Maciel." w:date="2021-05-11T16:15:00Z">
              <w:rPr/>
            </w:rPrChange>
          </w:rPr>
          <w:delText xml:space="preserve">s </w:delText>
        </w:r>
        <w:r w:rsidR="002718B5" w:rsidRPr="00EB5948" w:rsidDel="00E873C1">
          <w:rPr>
            <w:sz w:val="23"/>
            <w:szCs w:val="23"/>
            <w:rPrChange w:id="2843" w:author="Fernelius, Fatima Maciel." w:date="2021-05-11T16:15:00Z">
              <w:rPr/>
            </w:rPrChange>
          </w:rPr>
          <w:delText>ple</w:delText>
        </w:r>
        <w:r w:rsidR="00B97536" w:rsidRPr="00EB5948" w:rsidDel="00E873C1">
          <w:rPr>
            <w:sz w:val="23"/>
            <w:szCs w:val="23"/>
            <w:rPrChange w:id="2844" w:author="Fernelius, Fatima Maciel." w:date="2021-05-11T16:15:00Z">
              <w:rPr/>
            </w:rPrChange>
          </w:rPr>
          <w:delText>a</w:delText>
        </w:r>
        <w:r w:rsidR="002718B5" w:rsidRPr="00EB5948" w:rsidDel="00E873C1">
          <w:rPr>
            <w:sz w:val="23"/>
            <w:szCs w:val="23"/>
            <w:rPrChange w:id="2845" w:author="Fernelius, Fatima Maciel." w:date="2021-05-11T16:15:00Z">
              <w:rPr/>
            </w:rPrChange>
          </w:rPr>
          <w:delText>sed</w:delText>
        </w:r>
        <w:r w:rsidR="00B97536" w:rsidRPr="00EB5948" w:rsidDel="00E873C1">
          <w:rPr>
            <w:sz w:val="23"/>
            <w:szCs w:val="23"/>
            <w:rPrChange w:id="2846" w:author="Fernelius, Fatima Maciel." w:date="2021-05-11T16:15:00Z">
              <w:rPr/>
            </w:rPrChange>
          </w:rPr>
          <w:delText xml:space="preserve"> </w:delText>
        </w:r>
        <w:r w:rsidR="00154172" w:rsidRPr="00EB5948" w:rsidDel="00E873C1">
          <w:rPr>
            <w:sz w:val="23"/>
            <w:szCs w:val="23"/>
            <w:rPrChange w:id="2847" w:author="Fernelius, Fatima Maciel." w:date="2021-05-11T16:15:00Z">
              <w:rPr/>
            </w:rPrChange>
          </w:rPr>
          <w:delText xml:space="preserve">that </w:delText>
        </w:r>
        <w:r w:rsidR="00B97536" w:rsidRPr="00EB5948" w:rsidDel="00E873C1">
          <w:rPr>
            <w:sz w:val="23"/>
            <w:szCs w:val="23"/>
            <w:rPrChange w:id="2848" w:author="Fernelius, Fatima Maciel." w:date="2021-05-11T16:15:00Z">
              <w:rPr/>
            </w:rPrChange>
          </w:rPr>
          <w:delText xml:space="preserve">the Wildwood Bridge </w:delText>
        </w:r>
        <w:r w:rsidR="002718B5" w:rsidRPr="00EB5948" w:rsidDel="00E873C1">
          <w:rPr>
            <w:sz w:val="23"/>
            <w:szCs w:val="23"/>
            <w:rPrChange w:id="2849" w:author="Fernelius, Fatima Maciel." w:date="2021-05-11T16:15:00Z">
              <w:rPr/>
            </w:rPrChange>
          </w:rPr>
          <w:delText>wa</w:delText>
        </w:r>
        <w:r w:rsidR="00B97536" w:rsidRPr="00EB5948" w:rsidDel="00E873C1">
          <w:rPr>
            <w:sz w:val="23"/>
            <w:szCs w:val="23"/>
            <w:rPrChange w:id="2850" w:author="Fernelius, Fatima Maciel." w:date="2021-05-11T16:15:00Z">
              <w:rPr/>
            </w:rPrChange>
          </w:rPr>
          <w:delText>s no longer a commitment to the county an</w:delText>
        </w:r>
        <w:r w:rsidR="00433DAE" w:rsidRPr="00EB5948" w:rsidDel="00E873C1">
          <w:rPr>
            <w:sz w:val="23"/>
            <w:szCs w:val="23"/>
            <w:rPrChange w:id="2851" w:author="Fernelius, Fatima Maciel." w:date="2021-05-11T16:15:00Z">
              <w:rPr/>
            </w:rPrChange>
          </w:rPr>
          <w:delText>d</w:delText>
        </w:r>
        <w:r w:rsidR="00B97536" w:rsidRPr="00EB5948" w:rsidDel="00E873C1">
          <w:rPr>
            <w:sz w:val="23"/>
            <w:szCs w:val="23"/>
            <w:rPrChange w:id="2852" w:author="Fernelius, Fatima Maciel." w:date="2021-05-11T16:15:00Z">
              <w:rPr/>
            </w:rPrChange>
          </w:rPr>
          <w:delText xml:space="preserve"> </w:delText>
        </w:r>
        <w:r w:rsidR="002718B5" w:rsidRPr="00EB5948" w:rsidDel="00E873C1">
          <w:rPr>
            <w:sz w:val="23"/>
            <w:szCs w:val="23"/>
            <w:rPrChange w:id="2853" w:author="Fernelius, Fatima Maciel." w:date="2021-05-11T16:15:00Z">
              <w:rPr/>
            </w:rPrChange>
          </w:rPr>
          <w:delText xml:space="preserve">that </w:delText>
        </w:r>
        <w:r w:rsidR="00B97536" w:rsidRPr="00EB5948" w:rsidDel="00E873C1">
          <w:rPr>
            <w:sz w:val="23"/>
            <w:szCs w:val="23"/>
            <w:rPrChange w:id="2854" w:author="Fernelius, Fatima Maciel." w:date="2021-05-11T16:15:00Z">
              <w:rPr/>
            </w:rPrChange>
          </w:rPr>
          <w:delText xml:space="preserve">the Weber Center parking lot </w:delText>
        </w:r>
        <w:r w:rsidR="002718B5" w:rsidRPr="00EB5948" w:rsidDel="00E873C1">
          <w:rPr>
            <w:sz w:val="23"/>
            <w:szCs w:val="23"/>
            <w:rPrChange w:id="2855" w:author="Fernelius, Fatima Maciel." w:date="2021-05-11T16:15:00Z">
              <w:rPr/>
            </w:rPrChange>
          </w:rPr>
          <w:delText>wa</w:delText>
        </w:r>
        <w:r w:rsidR="00B97536" w:rsidRPr="00EB5948" w:rsidDel="00E873C1">
          <w:rPr>
            <w:sz w:val="23"/>
            <w:szCs w:val="23"/>
            <w:rPrChange w:id="2856" w:author="Fernelius, Fatima Maciel." w:date="2021-05-11T16:15:00Z">
              <w:rPr/>
            </w:rPrChange>
          </w:rPr>
          <w:delText xml:space="preserve">s finally done.  </w:delText>
        </w:r>
        <w:r w:rsidR="00154172" w:rsidRPr="00EB5948" w:rsidDel="00E873C1">
          <w:rPr>
            <w:sz w:val="23"/>
            <w:szCs w:val="23"/>
            <w:rPrChange w:id="2857" w:author="Fernelius, Fatima Maciel." w:date="2021-05-11T16:15:00Z">
              <w:rPr/>
            </w:rPrChange>
          </w:rPr>
          <w:delText>The c</w:delText>
        </w:r>
        <w:r w:rsidRPr="00EB5948" w:rsidDel="00E873C1">
          <w:rPr>
            <w:sz w:val="23"/>
            <w:szCs w:val="23"/>
            <w:rPrChange w:id="2858" w:author="Fernelius, Fatima Maciel." w:date="2021-05-11T16:15:00Z">
              <w:rPr/>
            </w:rPrChange>
          </w:rPr>
          <w:delText>ommissioner</w:delText>
        </w:r>
        <w:r w:rsidR="00C4315E" w:rsidRPr="00EB5948" w:rsidDel="00E873C1">
          <w:rPr>
            <w:sz w:val="23"/>
            <w:szCs w:val="23"/>
            <w:rPrChange w:id="2859" w:author="Fernelius, Fatima Maciel." w:date="2021-05-11T16:15:00Z">
              <w:rPr/>
            </w:rPrChange>
          </w:rPr>
          <w:delText>s</w:delText>
        </w:r>
        <w:r w:rsidRPr="00EB5948" w:rsidDel="00E873C1">
          <w:rPr>
            <w:sz w:val="23"/>
            <w:szCs w:val="23"/>
            <w:rPrChange w:id="2860" w:author="Fernelius, Fatima Maciel." w:date="2021-05-11T16:15:00Z">
              <w:rPr/>
            </w:rPrChange>
          </w:rPr>
          <w:delText xml:space="preserve"> </w:delText>
        </w:r>
        <w:r w:rsidR="006F62BF" w:rsidRPr="00EB5948" w:rsidDel="00E873C1">
          <w:rPr>
            <w:sz w:val="23"/>
            <w:szCs w:val="23"/>
            <w:rPrChange w:id="2861" w:author="Fernelius, Fatima Maciel." w:date="2021-05-11T16:15:00Z">
              <w:rPr/>
            </w:rPrChange>
          </w:rPr>
          <w:delText xml:space="preserve">spoke about the </w:delText>
        </w:r>
        <w:r w:rsidR="00623450" w:rsidRPr="00EB5948" w:rsidDel="00E873C1">
          <w:rPr>
            <w:sz w:val="23"/>
            <w:szCs w:val="23"/>
            <w:rPrChange w:id="2862" w:author="Fernelius, Fatima Maciel." w:date="2021-05-11T16:15:00Z">
              <w:rPr/>
            </w:rPrChange>
          </w:rPr>
          <w:delText xml:space="preserve">bleak </w:delText>
        </w:r>
        <w:r w:rsidR="00D92E16" w:rsidRPr="00EB5948" w:rsidDel="00E873C1">
          <w:rPr>
            <w:sz w:val="23"/>
            <w:szCs w:val="23"/>
            <w:rPrChange w:id="2863" w:author="Fernelius, Fatima Maciel." w:date="2021-05-11T16:15:00Z">
              <w:rPr/>
            </w:rPrChange>
          </w:rPr>
          <w:delText xml:space="preserve">water conditions and the </w:delText>
        </w:r>
        <w:r w:rsidR="006F62BF" w:rsidRPr="00EB5948" w:rsidDel="00E873C1">
          <w:rPr>
            <w:sz w:val="23"/>
            <w:szCs w:val="23"/>
            <w:rPrChange w:id="2864" w:author="Fernelius, Fatima Maciel." w:date="2021-05-11T16:15:00Z">
              <w:rPr/>
            </w:rPrChange>
          </w:rPr>
          <w:delText xml:space="preserve">need </w:delText>
        </w:r>
        <w:r w:rsidR="003639BB" w:rsidRPr="00EB5948" w:rsidDel="00E873C1">
          <w:rPr>
            <w:sz w:val="23"/>
            <w:szCs w:val="23"/>
            <w:rPrChange w:id="2865" w:author="Fernelius, Fatima Maciel." w:date="2021-05-11T16:15:00Z">
              <w:rPr/>
            </w:rPrChange>
          </w:rPr>
          <w:delText>t</w:delText>
        </w:r>
        <w:r w:rsidR="006F62BF" w:rsidRPr="00EB5948" w:rsidDel="00E873C1">
          <w:rPr>
            <w:sz w:val="23"/>
            <w:szCs w:val="23"/>
            <w:rPrChange w:id="2866" w:author="Fernelius, Fatima Maciel." w:date="2021-05-11T16:15:00Z">
              <w:rPr/>
            </w:rPrChange>
          </w:rPr>
          <w:delText>o</w:delText>
        </w:r>
        <w:r w:rsidR="003639BB" w:rsidRPr="00EB5948" w:rsidDel="00E873C1">
          <w:rPr>
            <w:sz w:val="23"/>
            <w:szCs w:val="23"/>
            <w:rPrChange w:id="2867" w:author="Fernelius, Fatima Maciel." w:date="2021-05-11T16:15:00Z">
              <w:rPr/>
            </w:rPrChange>
          </w:rPr>
          <w:delText xml:space="preserve"> sta</w:delText>
        </w:r>
        <w:r w:rsidR="006F62BF" w:rsidRPr="00EB5948" w:rsidDel="00E873C1">
          <w:rPr>
            <w:sz w:val="23"/>
            <w:szCs w:val="23"/>
            <w:rPrChange w:id="2868" w:author="Fernelius, Fatima Maciel." w:date="2021-05-11T16:15:00Z">
              <w:rPr/>
            </w:rPrChange>
          </w:rPr>
          <w:delText>r</w:delText>
        </w:r>
        <w:r w:rsidR="003639BB" w:rsidRPr="00EB5948" w:rsidDel="00E873C1">
          <w:rPr>
            <w:sz w:val="23"/>
            <w:szCs w:val="23"/>
            <w:rPrChange w:id="2869" w:author="Fernelius, Fatima Maciel." w:date="2021-05-11T16:15:00Z">
              <w:rPr/>
            </w:rPrChange>
          </w:rPr>
          <w:delText>t</w:delText>
        </w:r>
        <w:r w:rsidR="006F62BF" w:rsidRPr="00EB5948" w:rsidDel="00E873C1">
          <w:rPr>
            <w:sz w:val="23"/>
            <w:szCs w:val="23"/>
            <w:rPrChange w:id="2870" w:author="Fernelius, Fatima Maciel." w:date="2021-05-11T16:15:00Z">
              <w:rPr/>
            </w:rPrChange>
          </w:rPr>
          <w:delText xml:space="preserve"> </w:delText>
        </w:r>
        <w:r w:rsidRPr="00EB5948" w:rsidDel="00E873C1">
          <w:rPr>
            <w:sz w:val="23"/>
            <w:szCs w:val="23"/>
            <w:rPrChange w:id="2871" w:author="Fernelius, Fatima Maciel." w:date="2021-05-11T16:15:00Z">
              <w:rPr/>
            </w:rPrChange>
          </w:rPr>
          <w:delText>water conservation now</w:delText>
        </w:r>
        <w:r w:rsidR="00C4315E" w:rsidRPr="00EB5948" w:rsidDel="00E873C1">
          <w:rPr>
            <w:sz w:val="23"/>
            <w:szCs w:val="23"/>
            <w:rPrChange w:id="2872" w:author="Fernelius, Fatima Maciel." w:date="2021-05-11T16:15:00Z">
              <w:rPr/>
            </w:rPrChange>
          </w:rPr>
          <w:delText>.</w:delText>
        </w:r>
      </w:del>
    </w:p>
    <w:p w:rsidR="00486F74" w:rsidRPr="00EB5948" w:rsidDel="00E873C1" w:rsidRDefault="00486F74" w:rsidP="00E873C1">
      <w:pPr>
        <w:pStyle w:val="W-TypicalText"/>
        <w:spacing w:line="100" w:lineRule="exact"/>
        <w:ind w:right="-72"/>
        <w:rPr>
          <w:del w:id="2873" w:author="Fernelius, Fatima Maciel." w:date="2021-05-10T09:28:00Z"/>
          <w:rFonts w:ascii="Times New Roman" w:hAnsi="Times New Roman" w:cs="Times New Roman"/>
          <w:b/>
          <w:sz w:val="23"/>
          <w:szCs w:val="23"/>
          <w:rPrChange w:id="2874" w:author="Fernelius, Fatima Maciel." w:date="2021-05-11T16:15:00Z">
            <w:rPr>
              <w:del w:id="2875" w:author="Fernelius, Fatima Maciel." w:date="2021-05-10T09:28:00Z"/>
              <w:rFonts w:ascii="Times New Roman" w:hAnsi="Times New Roman" w:cs="Times New Roman"/>
              <w:b/>
            </w:rPr>
          </w:rPrChange>
        </w:rPr>
      </w:pPr>
    </w:p>
    <w:p w:rsidR="00486F74" w:rsidRPr="00EB5948" w:rsidRDefault="00486F74" w:rsidP="00E873C1">
      <w:pPr>
        <w:pStyle w:val="W-TypicalText"/>
        <w:tabs>
          <w:tab w:val="left" w:pos="360"/>
        </w:tabs>
        <w:spacing w:line="220" w:lineRule="exact"/>
        <w:ind w:right="-72"/>
        <w:rPr>
          <w:rFonts w:ascii="Times New Roman" w:hAnsi="Times New Roman" w:cs="Times New Roman"/>
          <w:color w:val="000000" w:themeColor="text1"/>
          <w:sz w:val="23"/>
          <w:szCs w:val="23"/>
          <w:rPrChange w:id="2876" w:author="Fernelius, Fatima Maciel." w:date="2021-05-11T16:15:00Z">
            <w:rPr>
              <w:rFonts w:ascii="Times New Roman" w:hAnsi="Times New Roman" w:cs="Times New Roman"/>
              <w:color w:val="000000" w:themeColor="text1"/>
            </w:rPr>
          </w:rPrChange>
        </w:rPr>
      </w:pPr>
      <w:del w:id="2877" w:author="Fernelius, Fatima Maciel." w:date="2021-05-10T09:28:00Z">
        <w:r w:rsidRPr="00EB5948" w:rsidDel="00E873C1">
          <w:rPr>
            <w:rFonts w:ascii="Times New Roman" w:hAnsi="Times New Roman" w:cs="Times New Roman"/>
            <w:b/>
            <w:sz w:val="23"/>
            <w:szCs w:val="23"/>
            <w:rPrChange w:id="2878" w:author="Fernelius, Fatima Maciel." w:date="2021-05-11T16:15:00Z">
              <w:rPr>
                <w:rFonts w:ascii="Times New Roman" w:hAnsi="Times New Roman" w:cs="Times New Roman"/>
                <w:b/>
              </w:rPr>
            </w:rPrChange>
          </w:rPr>
          <w:delText>J.</w:delText>
        </w:r>
        <w:r w:rsidRPr="00EB5948" w:rsidDel="00E873C1">
          <w:rPr>
            <w:rFonts w:ascii="Times New Roman" w:hAnsi="Times New Roman" w:cs="Times New Roman"/>
            <w:b/>
            <w:sz w:val="23"/>
            <w:szCs w:val="23"/>
            <w:rPrChange w:id="2879" w:author="Fernelius, Fatima Maciel." w:date="2021-05-11T16:15:00Z">
              <w:rPr>
                <w:rFonts w:ascii="Times New Roman" w:hAnsi="Times New Roman" w:cs="Times New Roman"/>
                <w:b/>
              </w:rPr>
            </w:rPrChange>
          </w:rPr>
          <w:tab/>
        </w:r>
        <w:r w:rsidRPr="00EB5948" w:rsidDel="00E873C1">
          <w:rPr>
            <w:rFonts w:ascii="Times New Roman" w:hAnsi="Times New Roman" w:cs="Times New Roman"/>
            <w:b/>
            <w:smallCaps/>
            <w:sz w:val="23"/>
            <w:szCs w:val="23"/>
            <w:rPrChange w:id="2880" w:author="Fernelius, Fatima Maciel." w:date="2021-05-11T16:15:00Z">
              <w:rPr>
                <w:rFonts w:ascii="Times New Roman" w:hAnsi="Times New Roman" w:cs="Times New Roman"/>
                <w:b/>
                <w:smallCaps/>
              </w:rPr>
            </w:rPrChange>
          </w:rPr>
          <w:delText>Adjourn</w:delText>
        </w:r>
      </w:del>
    </w:p>
    <w:p w:rsidR="00486F74" w:rsidRPr="00A8748C" w:rsidRDefault="00486F74" w:rsidP="00E873C1">
      <w:pPr>
        <w:pStyle w:val="ListParagraph"/>
        <w:shd w:val="clear" w:color="auto" w:fill="D9D9D9" w:themeFill="background1" w:themeFillShade="D9"/>
        <w:tabs>
          <w:tab w:val="left" w:pos="720"/>
        </w:tabs>
        <w:spacing w:line="224" w:lineRule="exact"/>
        <w:ind w:right="-72"/>
        <w:jc w:val="both"/>
        <w:rPr>
          <w:sz w:val="23"/>
          <w:szCs w:val="23"/>
          <w:rPrChange w:id="2881" w:author="Fernelius, Fatima Maciel." w:date="2021-05-11T16:15:00Z">
            <w:rPr/>
          </w:rPrChange>
        </w:rPr>
      </w:pPr>
      <w:r w:rsidRPr="00A8748C">
        <w:rPr>
          <w:sz w:val="23"/>
          <w:szCs w:val="23"/>
          <w:rPrChange w:id="2882" w:author="Fernelius, Fatima Maciel." w:date="2021-05-11T16:15:00Z">
            <w:rPr/>
          </w:rPrChange>
        </w:rPr>
        <w:t>Commissioner Froerer moved to adjourn at 11:</w:t>
      </w:r>
      <w:r w:rsidR="006D630E" w:rsidRPr="00A8748C">
        <w:rPr>
          <w:sz w:val="23"/>
          <w:szCs w:val="23"/>
          <w:rPrChange w:id="2883" w:author="Fernelius, Fatima Maciel." w:date="2021-05-11T16:15:00Z">
            <w:rPr/>
          </w:rPrChange>
        </w:rPr>
        <w:t>2</w:t>
      </w:r>
      <w:ins w:id="2884" w:author="Commission Chamber PC" w:date="2021-05-11T11:29:00Z">
        <w:r w:rsidR="00D9764C" w:rsidRPr="00A8748C">
          <w:rPr>
            <w:sz w:val="23"/>
            <w:szCs w:val="23"/>
            <w:rPrChange w:id="2885" w:author="Fernelius, Fatima Maciel." w:date="2021-05-11T16:15:00Z">
              <w:rPr/>
            </w:rPrChange>
          </w:rPr>
          <w:t>9</w:t>
        </w:r>
      </w:ins>
      <w:del w:id="2886" w:author="Commission Chamber PC" w:date="2021-05-11T11:29:00Z">
        <w:r w:rsidR="006D630E" w:rsidRPr="00A8748C" w:rsidDel="00D9764C">
          <w:rPr>
            <w:sz w:val="23"/>
            <w:szCs w:val="23"/>
            <w:rPrChange w:id="2887" w:author="Fernelius, Fatima Maciel." w:date="2021-05-11T16:15:00Z">
              <w:rPr/>
            </w:rPrChange>
          </w:rPr>
          <w:delText>4</w:delText>
        </w:r>
      </w:del>
      <w:r w:rsidRPr="00A8748C">
        <w:rPr>
          <w:sz w:val="23"/>
          <w:szCs w:val="23"/>
          <w:rPrChange w:id="2888" w:author="Fernelius, Fatima Maciel." w:date="2021-05-11T16:15:00Z">
            <w:rPr/>
          </w:rPrChange>
        </w:rPr>
        <w:t xml:space="preserve"> a.m.; Commissioner Jenkins seconded.</w:t>
      </w:r>
    </w:p>
    <w:p w:rsidR="00486F74" w:rsidRPr="00A8748C" w:rsidRDefault="00486F74" w:rsidP="00E873C1">
      <w:pPr>
        <w:pStyle w:val="ListParagraph"/>
        <w:shd w:val="clear" w:color="auto" w:fill="D9D9D9" w:themeFill="background1" w:themeFillShade="D9"/>
        <w:spacing w:line="224" w:lineRule="exact"/>
        <w:ind w:right="-72"/>
        <w:jc w:val="both"/>
        <w:rPr>
          <w:sz w:val="23"/>
          <w:szCs w:val="23"/>
          <w:rPrChange w:id="2889" w:author="Fernelius, Fatima Maciel." w:date="2021-05-11T16:15:00Z">
            <w:rPr/>
          </w:rPrChange>
        </w:rPr>
      </w:pPr>
      <w:r w:rsidRPr="00A8748C">
        <w:rPr>
          <w:sz w:val="23"/>
          <w:szCs w:val="23"/>
          <w:rPrChange w:id="2890" w:author="Fernelius, Fatima Maciel." w:date="2021-05-11T16:15:00Z">
            <w:rPr/>
          </w:rPrChange>
        </w:rPr>
        <w:t>Commissioner Froerer – aye; Commissioner Jenkins – aye; Chair Harvey – aye</w:t>
      </w:r>
    </w:p>
    <w:p w:rsidR="00486F74" w:rsidRPr="00A8748C" w:rsidRDefault="00486F74" w:rsidP="00062E0F">
      <w:pPr>
        <w:pStyle w:val="ListParagraph"/>
        <w:tabs>
          <w:tab w:val="left" w:pos="360"/>
        </w:tabs>
        <w:autoSpaceDE/>
        <w:autoSpaceDN/>
        <w:adjustRightInd/>
        <w:spacing w:line="160" w:lineRule="exact"/>
        <w:ind w:left="360" w:right="-72"/>
        <w:jc w:val="both"/>
        <w:rPr>
          <w:color w:val="000000" w:themeColor="text1"/>
          <w:sz w:val="23"/>
          <w:szCs w:val="23"/>
          <w:rPrChange w:id="2891" w:author="Fernelius, Fatima Maciel." w:date="2021-05-11T16:15:00Z">
            <w:rPr>
              <w:color w:val="000000" w:themeColor="text1"/>
            </w:rPr>
          </w:rPrChange>
        </w:rPr>
      </w:pPr>
      <w:r w:rsidRPr="00A8748C">
        <w:rPr>
          <w:color w:val="000000" w:themeColor="text1"/>
          <w:sz w:val="23"/>
          <w:szCs w:val="23"/>
          <w:rPrChange w:id="2892" w:author="Fernelius, Fatima Maciel." w:date="2021-05-11T16:15:00Z">
            <w:rPr>
              <w:color w:val="000000" w:themeColor="text1"/>
            </w:rPr>
          </w:rPrChange>
        </w:rPr>
        <w:tab/>
      </w:r>
      <w:r w:rsidRPr="00A8748C">
        <w:rPr>
          <w:color w:val="000000" w:themeColor="text1"/>
          <w:sz w:val="23"/>
          <w:szCs w:val="23"/>
          <w:rPrChange w:id="2893" w:author="Fernelius, Fatima Maciel." w:date="2021-05-11T16:15:00Z">
            <w:rPr>
              <w:color w:val="000000" w:themeColor="text1"/>
            </w:rPr>
          </w:rPrChange>
        </w:rPr>
        <w:tab/>
      </w:r>
      <w:r w:rsidRPr="00A8748C">
        <w:rPr>
          <w:color w:val="000000" w:themeColor="text1"/>
          <w:sz w:val="23"/>
          <w:szCs w:val="23"/>
          <w:rPrChange w:id="2894" w:author="Fernelius, Fatima Maciel." w:date="2021-05-11T16:15:00Z">
            <w:rPr>
              <w:color w:val="000000" w:themeColor="text1"/>
            </w:rPr>
          </w:rPrChange>
        </w:rPr>
        <w:tab/>
      </w:r>
      <w:r w:rsidRPr="00A8748C">
        <w:rPr>
          <w:color w:val="000000" w:themeColor="text1"/>
          <w:sz w:val="23"/>
          <w:szCs w:val="23"/>
          <w:rPrChange w:id="2895" w:author="Fernelius, Fatima Maciel." w:date="2021-05-11T16:15:00Z">
            <w:rPr>
              <w:color w:val="000000" w:themeColor="text1"/>
            </w:rPr>
          </w:rPrChange>
        </w:rPr>
        <w:tab/>
      </w:r>
      <w:r w:rsidRPr="00A8748C">
        <w:rPr>
          <w:color w:val="000000" w:themeColor="text1"/>
          <w:sz w:val="23"/>
          <w:szCs w:val="23"/>
          <w:rPrChange w:id="2896" w:author="Fernelius, Fatima Maciel." w:date="2021-05-11T16:15:00Z">
            <w:rPr>
              <w:color w:val="000000" w:themeColor="text1"/>
            </w:rPr>
          </w:rPrChange>
        </w:rPr>
        <w:tab/>
      </w:r>
      <w:r w:rsidRPr="00A8748C">
        <w:rPr>
          <w:color w:val="000000" w:themeColor="text1"/>
          <w:sz w:val="23"/>
          <w:szCs w:val="23"/>
          <w:rPrChange w:id="2897" w:author="Fernelius, Fatima Maciel." w:date="2021-05-11T16:15:00Z">
            <w:rPr>
              <w:color w:val="000000" w:themeColor="text1"/>
            </w:rPr>
          </w:rPrChange>
        </w:rPr>
        <w:tab/>
      </w:r>
      <w:r w:rsidRPr="00A8748C">
        <w:rPr>
          <w:color w:val="000000" w:themeColor="text1"/>
          <w:sz w:val="23"/>
          <w:szCs w:val="23"/>
          <w:rPrChange w:id="2898" w:author="Fernelius, Fatima Maciel." w:date="2021-05-11T16:15:00Z">
            <w:rPr>
              <w:color w:val="000000" w:themeColor="text1"/>
            </w:rPr>
          </w:rPrChange>
        </w:rPr>
        <w:tab/>
      </w:r>
      <w:r w:rsidRPr="00A8748C">
        <w:rPr>
          <w:color w:val="000000" w:themeColor="text1"/>
          <w:sz w:val="23"/>
          <w:szCs w:val="23"/>
          <w:rPrChange w:id="2899" w:author="Fernelius, Fatima Maciel." w:date="2021-05-11T16:15:00Z">
            <w:rPr>
              <w:color w:val="000000" w:themeColor="text1"/>
            </w:rPr>
          </w:rPrChange>
        </w:rPr>
        <w:tab/>
      </w:r>
    </w:p>
    <w:p w:rsidR="00486F74" w:rsidRPr="00A8748C" w:rsidRDefault="00486F74" w:rsidP="00E873C1">
      <w:pPr>
        <w:pStyle w:val="ListParagraph"/>
        <w:tabs>
          <w:tab w:val="left" w:pos="360"/>
        </w:tabs>
        <w:autoSpaceDE/>
        <w:autoSpaceDN/>
        <w:adjustRightInd/>
        <w:spacing w:line="40" w:lineRule="exact"/>
        <w:ind w:left="360" w:right="-72"/>
        <w:jc w:val="both"/>
        <w:rPr>
          <w:color w:val="000000" w:themeColor="text1"/>
          <w:sz w:val="23"/>
          <w:szCs w:val="23"/>
          <w:rPrChange w:id="2900" w:author="Fernelius, Fatima Maciel." w:date="2021-05-11T16:15:00Z">
            <w:rPr>
              <w:color w:val="000000" w:themeColor="text1"/>
            </w:rPr>
          </w:rPrChange>
        </w:rPr>
      </w:pPr>
    </w:p>
    <w:p w:rsidR="00486F74" w:rsidRPr="00A8748C" w:rsidRDefault="00486F74" w:rsidP="00E873C1">
      <w:pPr>
        <w:pStyle w:val="ListParagraph"/>
        <w:tabs>
          <w:tab w:val="left" w:pos="360"/>
        </w:tabs>
        <w:autoSpaceDE/>
        <w:autoSpaceDN/>
        <w:adjustRightInd/>
        <w:spacing w:line="160" w:lineRule="exact"/>
        <w:ind w:left="360" w:right="-72"/>
        <w:jc w:val="both"/>
        <w:rPr>
          <w:color w:val="000000" w:themeColor="text1"/>
          <w:sz w:val="23"/>
          <w:szCs w:val="23"/>
          <w:rPrChange w:id="2901" w:author="Fernelius, Fatima Maciel." w:date="2021-05-11T16:15:00Z">
            <w:rPr>
              <w:color w:val="000000" w:themeColor="text1"/>
            </w:rPr>
          </w:rPrChange>
        </w:rPr>
      </w:pPr>
      <w:r w:rsidRPr="00A8748C">
        <w:rPr>
          <w:color w:val="000000" w:themeColor="text1"/>
          <w:sz w:val="23"/>
          <w:szCs w:val="23"/>
          <w:rPrChange w:id="2902" w:author="Fernelius, Fatima Maciel." w:date="2021-05-11T16:15:00Z">
            <w:rPr>
              <w:color w:val="000000" w:themeColor="text1"/>
            </w:rPr>
          </w:rPrChange>
        </w:rPr>
        <w:tab/>
      </w:r>
      <w:r w:rsidRPr="00A8748C">
        <w:rPr>
          <w:color w:val="000000" w:themeColor="text1"/>
          <w:sz w:val="23"/>
          <w:szCs w:val="23"/>
          <w:rPrChange w:id="2903" w:author="Fernelius, Fatima Maciel." w:date="2021-05-11T16:15:00Z">
            <w:rPr>
              <w:color w:val="000000" w:themeColor="text1"/>
            </w:rPr>
          </w:rPrChange>
        </w:rPr>
        <w:tab/>
      </w:r>
      <w:r w:rsidRPr="00A8748C">
        <w:rPr>
          <w:color w:val="000000" w:themeColor="text1"/>
          <w:sz w:val="23"/>
          <w:szCs w:val="23"/>
          <w:rPrChange w:id="2904" w:author="Fernelius, Fatima Maciel." w:date="2021-05-11T16:15:00Z">
            <w:rPr>
              <w:color w:val="000000" w:themeColor="text1"/>
            </w:rPr>
          </w:rPrChange>
        </w:rPr>
        <w:tab/>
      </w:r>
      <w:r w:rsidRPr="00A8748C">
        <w:rPr>
          <w:color w:val="000000" w:themeColor="text1"/>
          <w:sz w:val="23"/>
          <w:szCs w:val="23"/>
          <w:rPrChange w:id="2905" w:author="Fernelius, Fatima Maciel." w:date="2021-05-11T16:15:00Z">
            <w:rPr>
              <w:color w:val="000000" w:themeColor="text1"/>
            </w:rPr>
          </w:rPrChange>
        </w:rPr>
        <w:tab/>
      </w:r>
      <w:r w:rsidRPr="00A8748C">
        <w:rPr>
          <w:color w:val="000000" w:themeColor="text1"/>
          <w:sz w:val="23"/>
          <w:szCs w:val="23"/>
          <w:rPrChange w:id="2906" w:author="Fernelius, Fatima Maciel." w:date="2021-05-11T16:15:00Z">
            <w:rPr>
              <w:color w:val="000000" w:themeColor="text1"/>
            </w:rPr>
          </w:rPrChange>
        </w:rPr>
        <w:tab/>
      </w:r>
      <w:r w:rsidRPr="00A8748C">
        <w:rPr>
          <w:color w:val="000000" w:themeColor="text1"/>
          <w:sz w:val="23"/>
          <w:szCs w:val="23"/>
          <w:rPrChange w:id="2907" w:author="Fernelius, Fatima Maciel." w:date="2021-05-11T16:15:00Z">
            <w:rPr>
              <w:color w:val="000000" w:themeColor="text1"/>
            </w:rPr>
          </w:rPrChange>
        </w:rPr>
        <w:tab/>
      </w:r>
      <w:r w:rsidRPr="00A8748C">
        <w:rPr>
          <w:color w:val="000000" w:themeColor="text1"/>
          <w:sz w:val="23"/>
          <w:szCs w:val="23"/>
          <w:rPrChange w:id="2908" w:author="Fernelius, Fatima Maciel." w:date="2021-05-11T16:15:00Z">
            <w:rPr>
              <w:color w:val="000000" w:themeColor="text1"/>
            </w:rPr>
          </w:rPrChange>
        </w:rPr>
        <w:tab/>
      </w:r>
      <w:r w:rsidRPr="00A8748C">
        <w:rPr>
          <w:color w:val="000000" w:themeColor="text1"/>
          <w:sz w:val="23"/>
          <w:szCs w:val="23"/>
          <w:rPrChange w:id="2909" w:author="Fernelius, Fatima Maciel." w:date="2021-05-11T16:15:00Z">
            <w:rPr>
              <w:color w:val="000000" w:themeColor="text1"/>
            </w:rPr>
          </w:rPrChange>
        </w:rPr>
        <w:tab/>
      </w:r>
      <w:r w:rsidRPr="00A8748C">
        <w:rPr>
          <w:color w:val="000000" w:themeColor="text1"/>
          <w:sz w:val="23"/>
          <w:szCs w:val="23"/>
          <w:rPrChange w:id="2910" w:author="Fernelius, Fatima Maciel." w:date="2021-05-11T16:15:00Z">
            <w:rPr>
              <w:color w:val="000000" w:themeColor="text1"/>
            </w:rPr>
          </w:rPrChange>
        </w:rPr>
        <w:tab/>
        <w:t xml:space="preserve">    Attest:</w:t>
      </w:r>
    </w:p>
    <w:p w:rsidR="00486F74" w:rsidRDefault="00486F74" w:rsidP="00E873C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ins w:id="2911" w:author="Fernelius, Fatima Maciel." w:date="2021-05-12T13:16:00Z"/>
          <w:color w:val="000000" w:themeColor="text1"/>
          <w:sz w:val="23"/>
          <w:szCs w:val="23"/>
        </w:rPr>
      </w:pPr>
    </w:p>
    <w:p w:rsidR="0083630C" w:rsidRPr="00A8748C" w:rsidRDefault="0083630C" w:rsidP="00E873C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Change w:id="2912" w:author="Fernelius, Fatima Maciel." w:date="2021-05-11T16:15:00Z">
            <w:rPr>
              <w:color w:val="000000" w:themeColor="text1"/>
            </w:rPr>
          </w:rPrChange>
        </w:rPr>
      </w:pPr>
    </w:p>
    <w:p w:rsidR="009F2B00" w:rsidRPr="00A8748C" w:rsidRDefault="009F2B00" w:rsidP="00E873C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Change w:id="2913" w:author="Fernelius, Fatima Maciel." w:date="2021-05-11T16:15:00Z">
            <w:rPr>
              <w:color w:val="000000" w:themeColor="text1"/>
            </w:rPr>
          </w:rPrChange>
        </w:rPr>
      </w:pPr>
    </w:p>
    <w:p w:rsidR="00486F74" w:rsidRPr="00A8748C" w:rsidRDefault="00486F74" w:rsidP="00486F74">
      <w:pPr>
        <w:pStyle w:val="ListParagraph"/>
        <w:tabs>
          <w:tab w:val="left" w:pos="1440"/>
          <w:tab w:val="left" w:pos="6480"/>
          <w:tab w:val="left" w:pos="6840"/>
        </w:tabs>
        <w:spacing w:line="220" w:lineRule="exact"/>
        <w:ind w:left="547" w:right="-72"/>
        <w:jc w:val="both"/>
        <w:rPr>
          <w:sz w:val="23"/>
          <w:szCs w:val="23"/>
          <w:u w:val="single"/>
          <w:rPrChange w:id="2914" w:author="Fernelius, Fatima Maciel." w:date="2021-05-11T16:15:00Z">
            <w:rPr>
              <w:u w:val="single"/>
            </w:rPr>
          </w:rPrChange>
        </w:rPr>
      </w:pPr>
      <w:r w:rsidRPr="00A8748C">
        <w:rPr>
          <w:sz w:val="23"/>
          <w:szCs w:val="23"/>
          <w:u w:val="single"/>
          <w:rPrChange w:id="2915" w:author="Fernelius, Fatima Maciel." w:date="2021-05-11T16:15:00Z">
            <w:rPr>
              <w:u w:val="single"/>
            </w:rPr>
          </w:rPrChange>
        </w:rPr>
        <w:t>                                                       </w:t>
      </w:r>
      <w:r w:rsidRPr="00A8748C">
        <w:rPr>
          <w:sz w:val="23"/>
          <w:szCs w:val="23"/>
          <w:rPrChange w:id="2916" w:author="Fernelius, Fatima Maciel." w:date="2021-05-11T16:15:00Z">
            <w:rPr/>
          </w:rPrChange>
        </w:rPr>
        <w:t xml:space="preserve">        </w:t>
      </w:r>
      <w:r w:rsidRPr="00A8748C">
        <w:rPr>
          <w:sz w:val="23"/>
          <w:szCs w:val="23"/>
          <w:rPrChange w:id="2917" w:author="Fernelius, Fatima Maciel." w:date="2021-05-11T16:15:00Z">
            <w:rPr/>
          </w:rPrChange>
        </w:rPr>
        <w:tab/>
        <w:t xml:space="preserve">    </w:t>
      </w:r>
      <w:r w:rsidRPr="00A8748C">
        <w:rPr>
          <w:sz w:val="23"/>
          <w:szCs w:val="23"/>
          <w:u w:val="single"/>
          <w:rPrChange w:id="2918" w:author="Fernelius, Fatima Maciel." w:date="2021-05-11T16:15:00Z">
            <w:rPr>
              <w:u w:val="single"/>
            </w:rPr>
          </w:rPrChange>
        </w:rPr>
        <w:t xml:space="preserve">                                                                                                                                                                        </w:t>
      </w:r>
    </w:p>
    <w:p w:rsidR="00486F74" w:rsidRPr="00A8748C" w:rsidRDefault="00486F74" w:rsidP="00771D12">
      <w:pPr>
        <w:pStyle w:val="ListParagraph"/>
        <w:tabs>
          <w:tab w:val="left" w:pos="1440"/>
          <w:tab w:val="left" w:pos="6480"/>
          <w:tab w:val="left" w:pos="6750"/>
        </w:tabs>
        <w:spacing w:line="224" w:lineRule="exact"/>
        <w:ind w:left="547" w:right="-72"/>
        <w:jc w:val="both"/>
        <w:rPr>
          <w:sz w:val="23"/>
          <w:szCs w:val="23"/>
          <w:rPrChange w:id="2919" w:author="Fernelius, Fatima Maciel." w:date="2021-05-11T16:15:00Z">
            <w:rPr/>
          </w:rPrChange>
        </w:rPr>
      </w:pPr>
      <w:r w:rsidRPr="00A8748C">
        <w:rPr>
          <w:sz w:val="23"/>
          <w:szCs w:val="23"/>
          <w:rPrChange w:id="2920" w:author="Fernelius, Fatima Maciel." w:date="2021-05-11T16:15:00Z">
            <w:rPr/>
          </w:rPrChange>
        </w:rPr>
        <w:t>James H. Harvey, Chair</w:t>
      </w:r>
      <w:r w:rsidRPr="00A8748C">
        <w:rPr>
          <w:sz w:val="23"/>
          <w:szCs w:val="23"/>
          <w:rPrChange w:id="2921" w:author="Fernelius, Fatima Maciel." w:date="2021-05-11T16:15:00Z">
            <w:rPr/>
          </w:rPrChange>
        </w:rPr>
        <w:tab/>
      </w:r>
      <w:r w:rsidRPr="00A8748C">
        <w:rPr>
          <w:sz w:val="23"/>
          <w:szCs w:val="23"/>
          <w:rPrChange w:id="2922" w:author="Fernelius, Fatima Maciel." w:date="2021-05-11T16:15:00Z">
            <w:rPr/>
          </w:rPrChange>
        </w:rPr>
        <w:tab/>
        <w:t xml:space="preserve">Ricky D. Hatch, CPA </w:t>
      </w:r>
    </w:p>
    <w:p w:rsidR="001A12DB" w:rsidRPr="00A8748C" w:rsidRDefault="00486F74" w:rsidP="00771D12">
      <w:pPr>
        <w:tabs>
          <w:tab w:val="left" w:pos="6750"/>
        </w:tabs>
        <w:spacing w:line="224" w:lineRule="exact"/>
        <w:ind w:left="720" w:right="-72" w:hanging="180"/>
        <w:jc w:val="both"/>
        <w:rPr>
          <w:sz w:val="23"/>
          <w:szCs w:val="23"/>
          <w:rPrChange w:id="2923" w:author="Fernelius, Fatima Maciel." w:date="2021-05-11T16:15:00Z">
            <w:rPr/>
          </w:rPrChange>
        </w:rPr>
      </w:pPr>
      <w:r w:rsidRPr="00A8748C">
        <w:rPr>
          <w:sz w:val="23"/>
          <w:szCs w:val="23"/>
          <w:rPrChange w:id="2924" w:author="Fernelius, Fatima Maciel." w:date="2021-05-11T16:15:00Z">
            <w:rPr/>
          </w:rPrChange>
        </w:rPr>
        <w:t>Weber County Commission</w:t>
      </w:r>
      <w:r w:rsidRPr="00A8748C">
        <w:rPr>
          <w:sz w:val="23"/>
          <w:szCs w:val="23"/>
          <w:rPrChange w:id="2925" w:author="Fernelius, Fatima Maciel." w:date="2021-05-11T16:15:00Z">
            <w:rPr/>
          </w:rPrChange>
        </w:rPr>
        <w:tab/>
        <w:t>Weber County Clerk/Auditor</w:t>
      </w:r>
    </w:p>
    <w:sectPr w:rsidR="001A12DB" w:rsidRPr="00A8748C" w:rsidSect="00265263">
      <w:footerReference w:type="default" r:id="rId11"/>
      <w:pgSz w:w="12240" w:h="15840" w:code="1"/>
      <w:pgMar w:top="1008" w:right="792" w:bottom="432" w:left="1080" w:header="144" w:footer="36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5B" w:rsidRDefault="006F3A5B">
      <w:r>
        <w:separator/>
      </w:r>
    </w:p>
  </w:endnote>
  <w:endnote w:type="continuationSeparator" w:id="0">
    <w:p w:rsidR="006F3A5B" w:rsidRDefault="006F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70" w:rsidRPr="008D7C5A" w:rsidRDefault="00171D70" w:rsidP="0066103C">
    <w:pPr>
      <w:pStyle w:val="Footer"/>
      <w:tabs>
        <w:tab w:val="clear" w:pos="9360"/>
      </w:tabs>
      <w:spacing w:line="150" w:lineRule="exact"/>
      <w:ind w:right="-504"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Pr>
        <w:noProof/>
        <w:sz w:val="16"/>
        <w:szCs w:val="16"/>
      </w:rPr>
      <w:t>3</w:t>
    </w:r>
    <w:r w:rsidRPr="00FC48C1">
      <w:rPr>
        <w:noProof/>
        <w:sz w:val="16"/>
        <w:szCs w:val="16"/>
      </w:rPr>
      <w:fldChar w:fldCharType="end"/>
    </w:r>
    <w:r w:rsidRPr="008D7C5A">
      <w:rPr>
        <w:sz w:val="16"/>
        <w:szCs w:val="16"/>
      </w:rPr>
      <w:tab/>
    </w:r>
  </w:p>
  <w:p w:rsidR="00171D70" w:rsidRPr="008D7C5A" w:rsidRDefault="00171D70" w:rsidP="0066103C">
    <w:pPr>
      <w:pStyle w:val="Footer"/>
      <w:spacing w:line="150" w:lineRule="exact"/>
      <w:rPr>
        <w:sz w:val="16"/>
        <w:szCs w:val="16"/>
      </w:rPr>
    </w:pPr>
    <w:r w:rsidRPr="008D7C5A">
      <w:rPr>
        <w:sz w:val="16"/>
        <w:szCs w:val="16"/>
      </w:rPr>
      <w:t>Weber County Commission</w:t>
    </w:r>
  </w:p>
  <w:p w:rsidR="00171D70" w:rsidRPr="008D7C5A" w:rsidRDefault="00171D70" w:rsidP="0066103C">
    <w:pPr>
      <w:pStyle w:val="Footer"/>
      <w:spacing w:line="150" w:lineRule="exact"/>
      <w:rPr>
        <w:sz w:val="16"/>
        <w:szCs w:val="16"/>
      </w:rPr>
    </w:pPr>
    <w:r>
      <w:rPr>
        <w:sz w:val="16"/>
        <w:szCs w:val="16"/>
      </w:rPr>
      <w:t>May 4, 2021</w:t>
    </w:r>
  </w:p>
  <w:p w:rsidR="00171D70" w:rsidRDefault="00171D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70" w:rsidRDefault="007F5EE0" w:rsidP="007F5EE0">
    <w:pPr>
      <w:pStyle w:val="Footer"/>
      <w:tabs>
        <w:tab w:val="clear" w:pos="9360"/>
        <w:tab w:val="right" w:pos="10350"/>
      </w:tabs>
      <w:spacing w:line="160" w:lineRule="exact"/>
      <w:ind w:right="-432"/>
      <w:rPr>
        <w:ins w:id="2926" w:author="Fernelius, Fatima Maciel." w:date="2021-05-12T16:23:00Z"/>
        <w:sz w:val="16"/>
        <w:szCs w:val="16"/>
      </w:rPr>
    </w:pPr>
    <w:ins w:id="2927" w:author="Fernelius, Fatima Maciel." w:date="2021-05-12T16:23:00Z">
      <w:r>
        <w:rPr>
          <w:sz w:val="16"/>
          <w:szCs w:val="16"/>
        </w:rPr>
        <w:t>Minutes</w:t>
      </w:r>
    </w:ins>
    <w:ins w:id="2928" w:author="Fernelius, Fatima Maciel." w:date="2021-05-12T16:24:00Z">
      <w:r>
        <w:rPr>
          <w:sz w:val="16"/>
          <w:szCs w:val="16"/>
        </w:rPr>
        <w:tab/>
      </w:r>
      <w:r>
        <w:rPr>
          <w:sz w:val="16"/>
          <w:szCs w:val="16"/>
        </w:rPr>
        <w:tab/>
        <w:t>2</w:t>
      </w:r>
    </w:ins>
  </w:p>
  <w:p w:rsidR="007F5EE0" w:rsidRDefault="007F5EE0" w:rsidP="007F5EE0">
    <w:pPr>
      <w:pStyle w:val="Footer"/>
      <w:spacing w:line="160" w:lineRule="exact"/>
      <w:rPr>
        <w:ins w:id="2929" w:author="Fernelius, Fatima Maciel." w:date="2021-05-12T16:23:00Z"/>
        <w:sz w:val="16"/>
        <w:szCs w:val="16"/>
      </w:rPr>
    </w:pPr>
    <w:ins w:id="2930" w:author="Fernelius, Fatima Maciel." w:date="2021-05-12T16:23:00Z">
      <w:r>
        <w:rPr>
          <w:sz w:val="16"/>
          <w:szCs w:val="16"/>
        </w:rPr>
        <w:t>Weber County Commission</w:t>
      </w:r>
    </w:ins>
  </w:p>
  <w:p w:rsidR="007F5EE0" w:rsidRPr="007F5EE0" w:rsidRDefault="007F5EE0" w:rsidP="007F5EE0">
    <w:pPr>
      <w:pStyle w:val="Footer"/>
      <w:spacing w:line="160" w:lineRule="exact"/>
      <w:rPr>
        <w:sz w:val="16"/>
        <w:szCs w:val="16"/>
      </w:rPr>
    </w:pPr>
    <w:ins w:id="2931" w:author="Fernelius, Fatima Maciel." w:date="2021-05-12T16:23:00Z">
      <w:r>
        <w:rPr>
          <w:sz w:val="16"/>
          <w:szCs w:val="16"/>
        </w:rPr>
        <w:t>May 11, 2021</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5B" w:rsidRDefault="006F3A5B">
      <w:r>
        <w:separator/>
      </w:r>
    </w:p>
  </w:footnote>
  <w:footnote w:type="continuationSeparator" w:id="0">
    <w:p w:rsidR="006F3A5B" w:rsidRDefault="006F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70" w:rsidRDefault="00171D70" w:rsidP="00171D7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70" w:rsidRDefault="00171D70"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4"/>
  </w:num>
  <w:num w:numId="6">
    <w:abstractNumId w:val="3"/>
  </w:num>
  <w:num w:numId="7">
    <w:abstractNumId w:val="8"/>
  </w:num>
  <w:num w:numId="8">
    <w:abstractNumId w:val="0"/>
  </w:num>
  <w:num w:numId="9">
    <w:abstractNumId w:val="7"/>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rnelius, Fatima Maciel.">
    <w15:presenceInfo w15:providerId="AD" w15:userId="S-1-5-21-3288298330-1842517146-1614574340-1355"/>
  </w15:person>
  <w15:person w15:author="Commission Chamber PC">
    <w15:presenceInfo w15:providerId="None" w15:userId="Commission Chamber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trackRevisions/>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71D2"/>
    <w:rsid w:val="000072BC"/>
    <w:rsid w:val="00010171"/>
    <w:rsid w:val="00010210"/>
    <w:rsid w:val="00010B59"/>
    <w:rsid w:val="000140BC"/>
    <w:rsid w:val="000141E1"/>
    <w:rsid w:val="000144FD"/>
    <w:rsid w:val="00015265"/>
    <w:rsid w:val="00020BE3"/>
    <w:rsid w:val="00020E94"/>
    <w:rsid w:val="00022EA7"/>
    <w:rsid w:val="00025A1D"/>
    <w:rsid w:val="000263B7"/>
    <w:rsid w:val="0003056C"/>
    <w:rsid w:val="000328B3"/>
    <w:rsid w:val="00033535"/>
    <w:rsid w:val="00033D6D"/>
    <w:rsid w:val="0003603C"/>
    <w:rsid w:val="00037AF5"/>
    <w:rsid w:val="000416FE"/>
    <w:rsid w:val="000429BF"/>
    <w:rsid w:val="00043428"/>
    <w:rsid w:val="0004395C"/>
    <w:rsid w:val="0004398D"/>
    <w:rsid w:val="000447B1"/>
    <w:rsid w:val="000447C5"/>
    <w:rsid w:val="00045A1E"/>
    <w:rsid w:val="00047A2B"/>
    <w:rsid w:val="000500EA"/>
    <w:rsid w:val="000500F5"/>
    <w:rsid w:val="000503F2"/>
    <w:rsid w:val="0005077C"/>
    <w:rsid w:val="00050BED"/>
    <w:rsid w:val="00050C9F"/>
    <w:rsid w:val="0005210A"/>
    <w:rsid w:val="00055410"/>
    <w:rsid w:val="00055C98"/>
    <w:rsid w:val="00056F9B"/>
    <w:rsid w:val="00057D85"/>
    <w:rsid w:val="00060FB5"/>
    <w:rsid w:val="00062CCD"/>
    <w:rsid w:val="00062E0F"/>
    <w:rsid w:val="00063163"/>
    <w:rsid w:val="0006447D"/>
    <w:rsid w:val="00067214"/>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B2C"/>
    <w:rsid w:val="00093871"/>
    <w:rsid w:val="00094A4E"/>
    <w:rsid w:val="0009657D"/>
    <w:rsid w:val="00097C16"/>
    <w:rsid w:val="00097EA1"/>
    <w:rsid w:val="000A1F7D"/>
    <w:rsid w:val="000A4E0C"/>
    <w:rsid w:val="000A7FB3"/>
    <w:rsid w:val="000B233A"/>
    <w:rsid w:val="000B3C8D"/>
    <w:rsid w:val="000B3D3D"/>
    <w:rsid w:val="000B7AAA"/>
    <w:rsid w:val="000B7F88"/>
    <w:rsid w:val="000C04B9"/>
    <w:rsid w:val="000C0622"/>
    <w:rsid w:val="000C0ADC"/>
    <w:rsid w:val="000C4DE9"/>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EB9"/>
    <w:rsid w:val="000F6180"/>
    <w:rsid w:val="001016A0"/>
    <w:rsid w:val="001029BE"/>
    <w:rsid w:val="00103F32"/>
    <w:rsid w:val="001059ED"/>
    <w:rsid w:val="00105C63"/>
    <w:rsid w:val="001064A4"/>
    <w:rsid w:val="001076E9"/>
    <w:rsid w:val="00112AF0"/>
    <w:rsid w:val="00112FA3"/>
    <w:rsid w:val="00113506"/>
    <w:rsid w:val="00113656"/>
    <w:rsid w:val="001138FD"/>
    <w:rsid w:val="00113FA4"/>
    <w:rsid w:val="00114556"/>
    <w:rsid w:val="00114B18"/>
    <w:rsid w:val="001174A9"/>
    <w:rsid w:val="0012384D"/>
    <w:rsid w:val="0012508A"/>
    <w:rsid w:val="00126648"/>
    <w:rsid w:val="00130698"/>
    <w:rsid w:val="001351D0"/>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A97"/>
    <w:rsid w:val="001A12DB"/>
    <w:rsid w:val="001A18D8"/>
    <w:rsid w:val="001A4DE1"/>
    <w:rsid w:val="001A6C96"/>
    <w:rsid w:val="001A7841"/>
    <w:rsid w:val="001B0AED"/>
    <w:rsid w:val="001B0F79"/>
    <w:rsid w:val="001B108F"/>
    <w:rsid w:val="001B14FC"/>
    <w:rsid w:val="001B1FB2"/>
    <w:rsid w:val="001B232A"/>
    <w:rsid w:val="001B5A14"/>
    <w:rsid w:val="001B70EA"/>
    <w:rsid w:val="001B7515"/>
    <w:rsid w:val="001C148E"/>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C9D"/>
    <w:rsid w:val="00232110"/>
    <w:rsid w:val="00232DC5"/>
    <w:rsid w:val="00236002"/>
    <w:rsid w:val="002368B0"/>
    <w:rsid w:val="00236C80"/>
    <w:rsid w:val="00236E3F"/>
    <w:rsid w:val="0023751E"/>
    <w:rsid w:val="00244C4E"/>
    <w:rsid w:val="0024575A"/>
    <w:rsid w:val="0024639D"/>
    <w:rsid w:val="002519AD"/>
    <w:rsid w:val="00251D2E"/>
    <w:rsid w:val="00251E4C"/>
    <w:rsid w:val="002535C2"/>
    <w:rsid w:val="00253CFE"/>
    <w:rsid w:val="0025530A"/>
    <w:rsid w:val="00256DCF"/>
    <w:rsid w:val="0026037B"/>
    <w:rsid w:val="002608B2"/>
    <w:rsid w:val="002610FA"/>
    <w:rsid w:val="0026146C"/>
    <w:rsid w:val="00261698"/>
    <w:rsid w:val="00262984"/>
    <w:rsid w:val="002636B0"/>
    <w:rsid w:val="00265263"/>
    <w:rsid w:val="002654E7"/>
    <w:rsid w:val="002678F9"/>
    <w:rsid w:val="002701C0"/>
    <w:rsid w:val="002718B5"/>
    <w:rsid w:val="00272460"/>
    <w:rsid w:val="002724DC"/>
    <w:rsid w:val="002728BF"/>
    <w:rsid w:val="00275805"/>
    <w:rsid w:val="002762FE"/>
    <w:rsid w:val="00276C15"/>
    <w:rsid w:val="00280408"/>
    <w:rsid w:val="00282537"/>
    <w:rsid w:val="00282BE3"/>
    <w:rsid w:val="002841D5"/>
    <w:rsid w:val="002842EC"/>
    <w:rsid w:val="002850E3"/>
    <w:rsid w:val="00285735"/>
    <w:rsid w:val="00286126"/>
    <w:rsid w:val="00286666"/>
    <w:rsid w:val="00286D9D"/>
    <w:rsid w:val="00286F93"/>
    <w:rsid w:val="00287202"/>
    <w:rsid w:val="00287504"/>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407F"/>
    <w:rsid w:val="002D51DF"/>
    <w:rsid w:val="002D6581"/>
    <w:rsid w:val="002E1BD5"/>
    <w:rsid w:val="002E218F"/>
    <w:rsid w:val="002E3788"/>
    <w:rsid w:val="002E41A2"/>
    <w:rsid w:val="002E4F21"/>
    <w:rsid w:val="002E4FFF"/>
    <w:rsid w:val="002E5A9E"/>
    <w:rsid w:val="002E5D85"/>
    <w:rsid w:val="002E6517"/>
    <w:rsid w:val="002F031D"/>
    <w:rsid w:val="002F2731"/>
    <w:rsid w:val="002F4585"/>
    <w:rsid w:val="002F4DC1"/>
    <w:rsid w:val="002F4DC4"/>
    <w:rsid w:val="002F616F"/>
    <w:rsid w:val="002F721F"/>
    <w:rsid w:val="002F7998"/>
    <w:rsid w:val="002F7B6C"/>
    <w:rsid w:val="00300BD1"/>
    <w:rsid w:val="003018D4"/>
    <w:rsid w:val="00302B7B"/>
    <w:rsid w:val="00302F49"/>
    <w:rsid w:val="00303A7E"/>
    <w:rsid w:val="00304392"/>
    <w:rsid w:val="0030476B"/>
    <w:rsid w:val="003049C8"/>
    <w:rsid w:val="00306AF4"/>
    <w:rsid w:val="003078B0"/>
    <w:rsid w:val="00312582"/>
    <w:rsid w:val="003130BB"/>
    <w:rsid w:val="00313E22"/>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68C"/>
    <w:rsid w:val="0036586E"/>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3F1"/>
    <w:rsid w:val="00382780"/>
    <w:rsid w:val="00382AC3"/>
    <w:rsid w:val="00383FFB"/>
    <w:rsid w:val="003849F6"/>
    <w:rsid w:val="0039061E"/>
    <w:rsid w:val="00390D6D"/>
    <w:rsid w:val="00391018"/>
    <w:rsid w:val="00391B19"/>
    <w:rsid w:val="0039205A"/>
    <w:rsid w:val="00392087"/>
    <w:rsid w:val="0039301D"/>
    <w:rsid w:val="00394FD8"/>
    <w:rsid w:val="00395E9D"/>
    <w:rsid w:val="00396741"/>
    <w:rsid w:val="003A15BD"/>
    <w:rsid w:val="003A2804"/>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B7E"/>
    <w:rsid w:val="003D5698"/>
    <w:rsid w:val="003E0117"/>
    <w:rsid w:val="003E10F7"/>
    <w:rsid w:val="003E1D5A"/>
    <w:rsid w:val="003E37F1"/>
    <w:rsid w:val="003E3E93"/>
    <w:rsid w:val="003E4FE1"/>
    <w:rsid w:val="003E5273"/>
    <w:rsid w:val="003E52BE"/>
    <w:rsid w:val="003E5642"/>
    <w:rsid w:val="003E5C22"/>
    <w:rsid w:val="003E762F"/>
    <w:rsid w:val="003F1775"/>
    <w:rsid w:val="003F36C3"/>
    <w:rsid w:val="003F4D81"/>
    <w:rsid w:val="003F51D9"/>
    <w:rsid w:val="003F6185"/>
    <w:rsid w:val="003F7572"/>
    <w:rsid w:val="003F7C21"/>
    <w:rsid w:val="003F7DB6"/>
    <w:rsid w:val="00401177"/>
    <w:rsid w:val="00401E95"/>
    <w:rsid w:val="00402E65"/>
    <w:rsid w:val="00403AA5"/>
    <w:rsid w:val="004043C2"/>
    <w:rsid w:val="00404DE8"/>
    <w:rsid w:val="004055CC"/>
    <w:rsid w:val="00405B4C"/>
    <w:rsid w:val="00407146"/>
    <w:rsid w:val="00407170"/>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106D"/>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528"/>
    <w:rsid w:val="00497416"/>
    <w:rsid w:val="004A079B"/>
    <w:rsid w:val="004A0D0B"/>
    <w:rsid w:val="004A0D66"/>
    <w:rsid w:val="004A1FC2"/>
    <w:rsid w:val="004A2386"/>
    <w:rsid w:val="004A2731"/>
    <w:rsid w:val="004A5D9D"/>
    <w:rsid w:val="004A7680"/>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CF0"/>
    <w:rsid w:val="004E29A6"/>
    <w:rsid w:val="004E36FC"/>
    <w:rsid w:val="004E373C"/>
    <w:rsid w:val="004E6CA7"/>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85F"/>
    <w:rsid w:val="005142A7"/>
    <w:rsid w:val="00515CCA"/>
    <w:rsid w:val="00517B55"/>
    <w:rsid w:val="00521B9E"/>
    <w:rsid w:val="00523035"/>
    <w:rsid w:val="00523D07"/>
    <w:rsid w:val="00524021"/>
    <w:rsid w:val="005243BD"/>
    <w:rsid w:val="00525702"/>
    <w:rsid w:val="005268E0"/>
    <w:rsid w:val="005300D9"/>
    <w:rsid w:val="00530605"/>
    <w:rsid w:val="00531F52"/>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4FD5"/>
    <w:rsid w:val="005B5DBC"/>
    <w:rsid w:val="005C018A"/>
    <w:rsid w:val="005C10E5"/>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B8F"/>
    <w:rsid w:val="005F7234"/>
    <w:rsid w:val="005F7B8A"/>
    <w:rsid w:val="0060119C"/>
    <w:rsid w:val="006015E0"/>
    <w:rsid w:val="00601F6A"/>
    <w:rsid w:val="00602C06"/>
    <w:rsid w:val="00604B1D"/>
    <w:rsid w:val="0060642E"/>
    <w:rsid w:val="00607AE0"/>
    <w:rsid w:val="00612341"/>
    <w:rsid w:val="006130AF"/>
    <w:rsid w:val="006132F9"/>
    <w:rsid w:val="0061337B"/>
    <w:rsid w:val="00614425"/>
    <w:rsid w:val="006147BB"/>
    <w:rsid w:val="00614A51"/>
    <w:rsid w:val="00615CCB"/>
    <w:rsid w:val="00616310"/>
    <w:rsid w:val="00616501"/>
    <w:rsid w:val="00616870"/>
    <w:rsid w:val="006177AE"/>
    <w:rsid w:val="006202F3"/>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7E9A"/>
    <w:rsid w:val="0067118C"/>
    <w:rsid w:val="00671631"/>
    <w:rsid w:val="00672E46"/>
    <w:rsid w:val="006733E1"/>
    <w:rsid w:val="0067347A"/>
    <w:rsid w:val="00673BC0"/>
    <w:rsid w:val="00673BD4"/>
    <w:rsid w:val="00673C62"/>
    <w:rsid w:val="0067441D"/>
    <w:rsid w:val="006747BF"/>
    <w:rsid w:val="00674F32"/>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1F32"/>
    <w:rsid w:val="00694AC4"/>
    <w:rsid w:val="006959D4"/>
    <w:rsid w:val="006A34B6"/>
    <w:rsid w:val="006A3E22"/>
    <w:rsid w:val="006A51E3"/>
    <w:rsid w:val="006A75E2"/>
    <w:rsid w:val="006B0C47"/>
    <w:rsid w:val="006B1463"/>
    <w:rsid w:val="006B2BB1"/>
    <w:rsid w:val="006B3E83"/>
    <w:rsid w:val="006B4662"/>
    <w:rsid w:val="006B5F5C"/>
    <w:rsid w:val="006B64DF"/>
    <w:rsid w:val="006B70C8"/>
    <w:rsid w:val="006B7BFE"/>
    <w:rsid w:val="006B7D8B"/>
    <w:rsid w:val="006B7F89"/>
    <w:rsid w:val="006C06FA"/>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3FD"/>
    <w:rsid w:val="006D7408"/>
    <w:rsid w:val="006D7476"/>
    <w:rsid w:val="006D7FFE"/>
    <w:rsid w:val="006E1614"/>
    <w:rsid w:val="006E25D7"/>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16679"/>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60396"/>
    <w:rsid w:val="007618DF"/>
    <w:rsid w:val="00761AD3"/>
    <w:rsid w:val="00761B8C"/>
    <w:rsid w:val="00762879"/>
    <w:rsid w:val="00763560"/>
    <w:rsid w:val="0076414C"/>
    <w:rsid w:val="00764652"/>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826E1"/>
    <w:rsid w:val="0078426F"/>
    <w:rsid w:val="00785173"/>
    <w:rsid w:val="0078625C"/>
    <w:rsid w:val="007904B1"/>
    <w:rsid w:val="00790942"/>
    <w:rsid w:val="007909FE"/>
    <w:rsid w:val="007912A4"/>
    <w:rsid w:val="007917AD"/>
    <w:rsid w:val="0079213E"/>
    <w:rsid w:val="0079272F"/>
    <w:rsid w:val="00793C81"/>
    <w:rsid w:val="00796411"/>
    <w:rsid w:val="00796632"/>
    <w:rsid w:val="007A3C3F"/>
    <w:rsid w:val="007A4C86"/>
    <w:rsid w:val="007A4E59"/>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726"/>
    <w:rsid w:val="007E3CBC"/>
    <w:rsid w:val="007E6214"/>
    <w:rsid w:val="007E67F2"/>
    <w:rsid w:val="007F002E"/>
    <w:rsid w:val="007F26DB"/>
    <w:rsid w:val="007F345F"/>
    <w:rsid w:val="007F3B60"/>
    <w:rsid w:val="007F3C49"/>
    <w:rsid w:val="007F404D"/>
    <w:rsid w:val="007F4304"/>
    <w:rsid w:val="007F5EE0"/>
    <w:rsid w:val="007F76CF"/>
    <w:rsid w:val="00800E45"/>
    <w:rsid w:val="00802841"/>
    <w:rsid w:val="00802F7F"/>
    <w:rsid w:val="00803BC9"/>
    <w:rsid w:val="008053BC"/>
    <w:rsid w:val="008058A8"/>
    <w:rsid w:val="008066CD"/>
    <w:rsid w:val="00806889"/>
    <w:rsid w:val="00806A92"/>
    <w:rsid w:val="00806FAE"/>
    <w:rsid w:val="0080702F"/>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70"/>
    <w:rsid w:val="00877C7F"/>
    <w:rsid w:val="0088090F"/>
    <w:rsid w:val="00881367"/>
    <w:rsid w:val="00882461"/>
    <w:rsid w:val="00882D79"/>
    <w:rsid w:val="008842A9"/>
    <w:rsid w:val="008858C5"/>
    <w:rsid w:val="008868D1"/>
    <w:rsid w:val="008874F7"/>
    <w:rsid w:val="008876E8"/>
    <w:rsid w:val="008900C3"/>
    <w:rsid w:val="00890129"/>
    <w:rsid w:val="00890881"/>
    <w:rsid w:val="00890ABA"/>
    <w:rsid w:val="00891740"/>
    <w:rsid w:val="008952DE"/>
    <w:rsid w:val="00897BBE"/>
    <w:rsid w:val="008A0AF4"/>
    <w:rsid w:val="008A0B54"/>
    <w:rsid w:val="008A10F3"/>
    <w:rsid w:val="008A1AA1"/>
    <w:rsid w:val="008A24A9"/>
    <w:rsid w:val="008A35C7"/>
    <w:rsid w:val="008A3EBE"/>
    <w:rsid w:val="008A4513"/>
    <w:rsid w:val="008A4787"/>
    <w:rsid w:val="008A4AC5"/>
    <w:rsid w:val="008A4B1D"/>
    <w:rsid w:val="008A7240"/>
    <w:rsid w:val="008B1845"/>
    <w:rsid w:val="008B1CB1"/>
    <w:rsid w:val="008B2D72"/>
    <w:rsid w:val="008B42FE"/>
    <w:rsid w:val="008B44C5"/>
    <w:rsid w:val="008B492A"/>
    <w:rsid w:val="008B4B39"/>
    <w:rsid w:val="008B59B4"/>
    <w:rsid w:val="008B5E7B"/>
    <w:rsid w:val="008B6BCA"/>
    <w:rsid w:val="008B7FC5"/>
    <w:rsid w:val="008C0A80"/>
    <w:rsid w:val="008C2F21"/>
    <w:rsid w:val="008C30EB"/>
    <w:rsid w:val="008C5482"/>
    <w:rsid w:val="008C5623"/>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F10A4"/>
    <w:rsid w:val="008F10DD"/>
    <w:rsid w:val="008F25D8"/>
    <w:rsid w:val="008F263A"/>
    <w:rsid w:val="008F289C"/>
    <w:rsid w:val="008F2F0A"/>
    <w:rsid w:val="008F72F2"/>
    <w:rsid w:val="00900203"/>
    <w:rsid w:val="00902AE5"/>
    <w:rsid w:val="00903EA0"/>
    <w:rsid w:val="00903EEE"/>
    <w:rsid w:val="00904A01"/>
    <w:rsid w:val="00905D55"/>
    <w:rsid w:val="009066B3"/>
    <w:rsid w:val="00907231"/>
    <w:rsid w:val="00911079"/>
    <w:rsid w:val="00912B11"/>
    <w:rsid w:val="00912F3D"/>
    <w:rsid w:val="009130FF"/>
    <w:rsid w:val="00914021"/>
    <w:rsid w:val="0091415F"/>
    <w:rsid w:val="00914D19"/>
    <w:rsid w:val="00916E6E"/>
    <w:rsid w:val="00916E8E"/>
    <w:rsid w:val="00917A28"/>
    <w:rsid w:val="00920AD6"/>
    <w:rsid w:val="00920F96"/>
    <w:rsid w:val="00921C3E"/>
    <w:rsid w:val="00923A93"/>
    <w:rsid w:val="00924E8F"/>
    <w:rsid w:val="00925018"/>
    <w:rsid w:val="00926979"/>
    <w:rsid w:val="00931B89"/>
    <w:rsid w:val="00933476"/>
    <w:rsid w:val="009345DF"/>
    <w:rsid w:val="00934EA0"/>
    <w:rsid w:val="00935F0D"/>
    <w:rsid w:val="009365C2"/>
    <w:rsid w:val="00937535"/>
    <w:rsid w:val="00937898"/>
    <w:rsid w:val="0094236C"/>
    <w:rsid w:val="00944B83"/>
    <w:rsid w:val="00945C77"/>
    <w:rsid w:val="00946291"/>
    <w:rsid w:val="009465EC"/>
    <w:rsid w:val="00946B2F"/>
    <w:rsid w:val="00946C0B"/>
    <w:rsid w:val="00946D7F"/>
    <w:rsid w:val="00950A4F"/>
    <w:rsid w:val="00950C76"/>
    <w:rsid w:val="00951296"/>
    <w:rsid w:val="009520A1"/>
    <w:rsid w:val="009537E9"/>
    <w:rsid w:val="0095507C"/>
    <w:rsid w:val="0095538C"/>
    <w:rsid w:val="009557AC"/>
    <w:rsid w:val="00956023"/>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69E4"/>
    <w:rsid w:val="009878EC"/>
    <w:rsid w:val="00987DF6"/>
    <w:rsid w:val="00990DA9"/>
    <w:rsid w:val="00991457"/>
    <w:rsid w:val="00992A3B"/>
    <w:rsid w:val="00992E42"/>
    <w:rsid w:val="009939C1"/>
    <w:rsid w:val="009952A7"/>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4513"/>
    <w:rsid w:val="009E5804"/>
    <w:rsid w:val="009E61D4"/>
    <w:rsid w:val="009E7074"/>
    <w:rsid w:val="009F2B00"/>
    <w:rsid w:val="009F348A"/>
    <w:rsid w:val="009F4F3F"/>
    <w:rsid w:val="009F69CA"/>
    <w:rsid w:val="009F6EDE"/>
    <w:rsid w:val="009F77B3"/>
    <w:rsid w:val="009F7852"/>
    <w:rsid w:val="00A0188C"/>
    <w:rsid w:val="00A02919"/>
    <w:rsid w:val="00A03719"/>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7B5A"/>
    <w:rsid w:val="00A5157E"/>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1A10"/>
    <w:rsid w:val="00A837E1"/>
    <w:rsid w:val="00A84194"/>
    <w:rsid w:val="00A859CF"/>
    <w:rsid w:val="00A871B8"/>
    <w:rsid w:val="00A8748C"/>
    <w:rsid w:val="00A87B9A"/>
    <w:rsid w:val="00A87D63"/>
    <w:rsid w:val="00A92D10"/>
    <w:rsid w:val="00A932F5"/>
    <w:rsid w:val="00A94BBE"/>
    <w:rsid w:val="00A96470"/>
    <w:rsid w:val="00A975A5"/>
    <w:rsid w:val="00AA0405"/>
    <w:rsid w:val="00AA1F27"/>
    <w:rsid w:val="00AA223F"/>
    <w:rsid w:val="00AA4D59"/>
    <w:rsid w:val="00AA529A"/>
    <w:rsid w:val="00AA556C"/>
    <w:rsid w:val="00AA5EE2"/>
    <w:rsid w:val="00AA6695"/>
    <w:rsid w:val="00AA7305"/>
    <w:rsid w:val="00AB0291"/>
    <w:rsid w:val="00AB133F"/>
    <w:rsid w:val="00AB1C75"/>
    <w:rsid w:val="00AB6EF0"/>
    <w:rsid w:val="00AB7DBE"/>
    <w:rsid w:val="00AC0202"/>
    <w:rsid w:val="00AC1942"/>
    <w:rsid w:val="00AC26EE"/>
    <w:rsid w:val="00AC2E9F"/>
    <w:rsid w:val="00AC2F0D"/>
    <w:rsid w:val="00AC3436"/>
    <w:rsid w:val="00AC44DA"/>
    <w:rsid w:val="00AC4B08"/>
    <w:rsid w:val="00AC58FA"/>
    <w:rsid w:val="00AC5A8F"/>
    <w:rsid w:val="00AC76A2"/>
    <w:rsid w:val="00AD15D4"/>
    <w:rsid w:val="00AD1C3A"/>
    <w:rsid w:val="00AD1F43"/>
    <w:rsid w:val="00AD4368"/>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370D"/>
    <w:rsid w:val="00B03CF4"/>
    <w:rsid w:val="00B03D12"/>
    <w:rsid w:val="00B047F2"/>
    <w:rsid w:val="00B05445"/>
    <w:rsid w:val="00B06982"/>
    <w:rsid w:val="00B07D50"/>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7536"/>
    <w:rsid w:val="00BA0101"/>
    <w:rsid w:val="00BA0DBE"/>
    <w:rsid w:val="00BA131E"/>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B94"/>
    <w:rsid w:val="00BF3C58"/>
    <w:rsid w:val="00BF3DD5"/>
    <w:rsid w:val="00BF4464"/>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6413"/>
    <w:rsid w:val="00C2654B"/>
    <w:rsid w:val="00C27450"/>
    <w:rsid w:val="00C2788B"/>
    <w:rsid w:val="00C306DB"/>
    <w:rsid w:val="00C33202"/>
    <w:rsid w:val="00C334B5"/>
    <w:rsid w:val="00C33E76"/>
    <w:rsid w:val="00C34CDC"/>
    <w:rsid w:val="00C40095"/>
    <w:rsid w:val="00C4104F"/>
    <w:rsid w:val="00C41E44"/>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608A"/>
    <w:rsid w:val="00C666D9"/>
    <w:rsid w:val="00C670D5"/>
    <w:rsid w:val="00C674E2"/>
    <w:rsid w:val="00C706FA"/>
    <w:rsid w:val="00C70AD3"/>
    <w:rsid w:val="00C710E0"/>
    <w:rsid w:val="00C73156"/>
    <w:rsid w:val="00C73F43"/>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3627"/>
    <w:rsid w:val="00C95A35"/>
    <w:rsid w:val="00CA0F17"/>
    <w:rsid w:val="00CA4C61"/>
    <w:rsid w:val="00CA5196"/>
    <w:rsid w:val="00CA5C54"/>
    <w:rsid w:val="00CA740D"/>
    <w:rsid w:val="00CA7836"/>
    <w:rsid w:val="00CB07DB"/>
    <w:rsid w:val="00CB14EF"/>
    <w:rsid w:val="00CB1A92"/>
    <w:rsid w:val="00CB3515"/>
    <w:rsid w:val="00CB4005"/>
    <w:rsid w:val="00CB6FD7"/>
    <w:rsid w:val="00CC1AA5"/>
    <w:rsid w:val="00CC1E6A"/>
    <w:rsid w:val="00CC4057"/>
    <w:rsid w:val="00CC410F"/>
    <w:rsid w:val="00CC579A"/>
    <w:rsid w:val="00CC760F"/>
    <w:rsid w:val="00CC77C7"/>
    <w:rsid w:val="00CC7ADF"/>
    <w:rsid w:val="00CD3004"/>
    <w:rsid w:val="00CD3485"/>
    <w:rsid w:val="00CD41B7"/>
    <w:rsid w:val="00CD66CE"/>
    <w:rsid w:val="00CD6DBC"/>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24A7"/>
    <w:rsid w:val="00D02864"/>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90071"/>
    <w:rsid w:val="00D9213F"/>
    <w:rsid w:val="00D92E16"/>
    <w:rsid w:val="00D93B19"/>
    <w:rsid w:val="00D93ECD"/>
    <w:rsid w:val="00D94200"/>
    <w:rsid w:val="00D95F40"/>
    <w:rsid w:val="00D9764C"/>
    <w:rsid w:val="00DA0166"/>
    <w:rsid w:val="00DA40D8"/>
    <w:rsid w:val="00DA4D9F"/>
    <w:rsid w:val="00DA4E92"/>
    <w:rsid w:val="00DA53CA"/>
    <w:rsid w:val="00DA6CAE"/>
    <w:rsid w:val="00DB0083"/>
    <w:rsid w:val="00DB0E13"/>
    <w:rsid w:val="00DB236B"/>
    <w:rsid w:val="00DB24CE"/>
    <w:rsid w:val="00DB4C7C"/>
    <w:rsid w:val="00DB521F"/>
    <w:rsid w:val="00DB59A5"/>
    <w:rsid w:val="00DC1828"/>
    <w:rsid w:val="00DC2097"/>
    <w:rsid w:val="00DC312D"/>
    <w:rsid w:val="00DC4D5B"/>
    <w:rsid w:val="00DC5E52"/>
    <w:rsid w:val="00DC7282"/>
    <w:rsid w:val="00DD03A8"/>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1B10"/>
    <w:rsid w:val="00DE1D5C"/>
    <w:rsid w:val="00DE2004"/>
    <w:rsid w:val="00DE25C7"/>
    <w:rsid w:val="00DE2E94"/>
    <w:rsid w:val="00DE33FD"/>
    <w:rsid w:val="00DE3D9E"/>
    <w:rsid w:val="00DE4252"/>
    <w:rsid w:val="00DE44FA"/>
    <w:rsid w:val="00DE4CE9"/>
    <w:rsid w:val="00DE56F4"/>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3EA"/>
    <w:rsid w:val="00E0081B"/>
    <w:rsid w:val="00E0089D"/>
    <w:rsid w:val="00E01B2E"/>
    <w:rsid w:val="00E01CF7"/>
    <w:rsid w:val="00E053F5"/>
    <w:rsid w:val="00E058FF"/>
    <w:rsid w:val="00E07EB2"/>
    <w:rsid w:val="00E102BE"/>
    <w:rsid w:val="00E1036A"/>
    <w:rsid w:val="00E103C8"/>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6C4"/>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5EE6"/>
    <w:rsid w:val="00E773E5"/>
    <w:rsid w:val="00E77466"/>
    <w:rsid w:val="00E778DF"/>
    <w:rsid w:val="00E813EC"/>
    <w:rsid w:val="00E81494"/>
    <w:rsid w:val="00E814BC"/>
    <w:rsid w:val="00E81552"/>
    <w:rsid w:val="00E8276F"/>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3C64"/>
    <w:rsid w:val="00EA4FB5"/>
    <w:rsid w:val="00EA5E12"/>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A84"/>
    <w:rsid w:val="00ED00A7"/>
    <w:rsid w:val="00ED0F5D"/>
    <w:rsid w:val="00ED15B0"/>
    <w:rsid w:val="00ED2AD0"/>
    <w:rsid w:val="00ED31F3"/>
    <w:rsid w:val="00ED3873"/>
    <w:rsid w:val="00ED3FCF"/>
    <w:rsid w:val="00ED4A42"/>
    <w:rsid w:val="00ED5063"/>
    <w:rsid w:val="00ED55C2"/>
    <w:rsid w:val="00ED6529"/>
    <w:rsid w:val="00ED6619"/>
    <w:rsid w:val="00ED6F6E"/>
    <w:rsid w:val="00ED6F79"/>
    <w:rsid w:val="00ED7F1D"/>
    <w:rsid w:val="00EE02D3"/>
    <w:rsid w:val="00EE07FE"/>
    <w:rsid w:val="00EE08FD"/>
    <w:rsid w:val="00EE1E62"/>
    <w:rsid w:val="00EE3497"/>
    <w:rsid w:val="00EE462C"/>
    <w:rsid w:val="00EE720A"/>
    <w:rsid w:val="00EE77D5"/>
    <w:rsid w:val="00EE78F9"/>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BDC"/>
    <w:rsid w:val="00F43C83"/>
    <w:rsid w:val="00F4400C"/>
    <w:rsid w:val="00F4471A"/>
    <w:rsid w:val="00F44772"/>
    <w:rsid w:val="00F45FCD"/>
    <w:rsid w:val="00F4623B"/>
    <w:rsid w:val="00F46F7F"/>
    <w:rsid w:val="00F50BA0"/>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64D8"/>
    <w:rsid w:val="00FA46DF"/>
    <w:rsid w:val="00FA4B33"/>
    <w:rsid w:val="00FA76E3"/>
    <w:rsid w:val="00FB0EAD"/>
    <w:rsid w:val="00FB1259"/>
    <w:rsid w:val="00FB12B7"/>
    <w:rsid w:val="00FB2F41"/>
    <w:rsid w:val="00FB4302"/>
    <w:rsid w:val="00FB458C"/>
    <w:rsid w:val="00FB464C"/>
    <w:rsid w:val="00FB5C85"/>
    <w:rsid w:val="00FB7098"/>
    <w:rsid w:val="00FC1413"/>
    <w:rsid w:val="00FC16AA"/>
    <w:rsid w:val="00FC1A6F"/>
    <w:rsid w:val="00FC249A"/>
    <w:rsid w:val="00FC3F7A"/>
    <w:rsid w:val="00FC460A"/>
    <w:rsid w:val="00FC478F"/>
    <w:rsid w:val="00FC7EB7"/>
    <w:rsid w:val="00FD00F7"/>
    <w:rsid w:val="00FD0F91"/>
    <w:rsid w:val="00FD29CA"/>
    <w:rsid w:val="00FD3C29"/>
    <w:rsid w:val="00FD4208"/>
    <w:rsid w:val="00FD49A7"/>
    <w:rsid w:val="00FD5CFE"/>
    <w:rsid w:val="00FD5EF3"/>
    <w:rsid w:val="00FD7774"/>
    <w:rsid w:val="00FE0E9F"/>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D0D27"/>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7C147-7552-4063-80DD-7A14CB89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168</cp:revision>
  <cp:lastPrinted>2021-05-10T15:18:00Z</cp:lastPrinted>
  <dcterms:created xsi:type="dcterms:W3CDTF">2021-05-12T15:10:00Z</dcterms:created>
  <dcterms:modified xsi:type="dcterms:W3CDTF">2021-05-12T22:35:00Z</dcterms:modified>
</cp:coreProperties>
</file>